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E6DB" w14:textId="057CA4CF" w:rsidR="006B3500" w:rsidRPr="002F1CBD" w:rsidRDefault="00E9406F" w:rsidP="006B3500">
      <w:pPr>
        <w:pStyle w:val="Nagwek6"/>
        <w:jc w:val="right"/>
        <w:rPr>
          <w:rFonts w:ascii="Cambria" w:hAnsi="Cambria"/>
          <w:b w:val="0"/>
          <w:lang w:val="pl-PL"/>
        </w:rPr>
      </w:pPr>
      <w:r>
        <w:rPr>
          <w:rFonts w:ascii="Cambria" w:hAnsi="Cambria"/>
          <w:b w:val="0"/>
          <w:color w:val="000000"/>
          <w:sz w:val="20"/>
          <w:lang w:val="pl-PL"/>
        </w:rPr>
        <w:t>Bliżyn</w:t>
      </w:r>
      <w:r w:rsidR="006B3500" w:rsidRPr="00F11984">
        <w:rPr>
          <w:rFonts w:ascii="Cambria" w:hAnsi="Cambria"/>
          <w:b w:val="0"/>
          <w:color w:val="000000"/>
          <w:sz w:val="20"/>
          <w:lang w:val="pl-PL"/>
        </w:rPr>
        <w:t>,</w:t>
      </w:r>
      <w:r w:rsidR="006B3500" w:rsidRPr="00F11984">
        <w:rPr>
          <w:rFonts w:ascii="Cambria" w:hAnsi="Cambria"/>
          <w:b w:val="0"/>
          <w:color w:val="000000"/>
          <w:sz w:val="20"/>
        </w:rPr>
        <w:t xml:space="preserve"> dnia</w:t>
      </w:r>
      <w:r w:rsidR="006B3500" w:rsidRPr="002F1CBD">
        <w:rPr>
          <w:rFonts w:ascii="Cambria" w:hAnsi="Cambria"/>
          <w:b w:val="0"/>
          <w:sz w:val="20"/>
        </w:rPr>
        <w:t xml:space="preserve"> </w:t>
      </w:r>
      <w:del w:id="0" w:author="Transmisja" w:date="2023-03-10T09:51:00Z">
        <w:r w:rsidDel="00E9107B">
          <w:rPr>
            <w:rFonts w:ascii="Cambria" w:hAnsi="Cambria"/>
            <w:b w:val="0"/>
            <w:sz w:val="20"/>
            <w:lang w:val="pl-PL"/>
          </w:rPr>
          <w:delText>20</w:delText>
        </w:r>
      </w:del>
      <w:r w:rsidR="00A720D0">
        <w:rPr>
          <w:rFonts w:ascii="Cambria" w:hAnsi="Cambria"/>
          <w:b w:val="0"/>
          <w:sz w:val="20"/>
          <w:lang w:val="pl-PL"/>
        </w:rPr>
        <w:t>0</w:t>
      </w:r>
      <w:r w:rsidR="0025745B">
        <w:rPr>
          <w:rFonts w:ascii="Cambria" w:hAnsi="Cambria"/>
          <w:b w:val="0"/>
          <w:sz w:val="20"/>
          <w:lang w:val="pl-PL"/>
        </w:rPr>
        <w:t>3</w:t>
      </w:r>
      <w:r w:rsidR="00D665D4">
        <w:rPr>
          <w:rFonts w:ascii="Cambria" w:hAnsi="Cambria"/>
          <w:b w:val="0"/>
          <w:sz w:val="20"/>
          <w:lang w:val="pl-PL"/>
        </w:rPr>
        <w:t>.0</w:t>
      </w:r>
      <w:r w:rsidR="00A720D0">
        <w:rPr>
          <w:rFonts w:ascii="Cambria" w:hAnsi="Cambria"/>
          <w:b w:val="0"/>
          <w:sz w:val="20"/>
          <w:lang w:val="pl-PL"/>
        </w:rPr>
        <w:t>8</w:t>
      </w:r>
      <w:del w:id="1" w:author="Transmisja" w:date="2023-03-10T09:51:00Z">
        <w:r w:rsidR="00F41AFE" w:rsidDel="00E9107B">
          <w:rPr>
            <w:rFonts w:ascii="Cambria" w:hAnsi="Cambria"/>
            <w:b w:val="0"/>
            <w:sz w:val="20"/>
            <w:lang w:val="pl-PL"/>
          </w:rPr>
          <w:delText>6</w:delText>
        </w:r>
      </w:del>
      <w:r w:rsidR="00D665D4">
        <w:rPr>
          <w:rFonts w:ascii="Cambria" w:hAnsi="Cambria"/>
          <w:b w:val="0"/>
          <w:sz w:val="20"/>
          <w:lang w:val="pl-PL"/>
        </w:rPr>
        <w:t>.</w:t>
      </w:r>
      <w:r w:rsidR="006B3500" w:rsidRPr="002F1CBD">
        <w:rPr>
          <w:rFonts w:ascii="Cambria" w:hAnsi="Cambria"/>
          <w:b w:val="0"/>
          <w:sz w:val="20"/>
          <w:lang w:val="pl-PL"/>
        </w:rPr>
        <w:t>202</w:t>
      </w:r>
      <w:del w:id="2" w:author="Transmisja" w:date="2023-03-10T08:45:00Z">
        <w:r w:rsidR="006B3500" w:rsidRPr="002F1CBD" w:rsidDel="00D40CE8">
          <w:rPr>
            <w:rFonts w:ascii="Cambria" w:hAnsi="Cambria"/>
            <w:b w:val="0"/>
            <w:sz w:val="20"/>
            <w:lang w:val="pl-PL"/>
          </w:rPr>
          <w:delText>2</w:delText>
        </w:r>
      </w:del>
      <w:ins w:id="3" w:author="Transmisja" w:date="2023-03-10T08:45:00Z">
        <w:r w:rsidR="00D40CE8">
          <w:rPr>
            <w:rFonts w:ascii="Cambria" w:hAnsi="Cambria"/>
            <w:b w:val="0"/>
            <w:sz w:val="20"/>
            <w:lang w:val="pl-PL"/>
          </w:rPr>
          <w:t>3</w:t>
        </w:r>
      </w:ins>
      <w:r w:rsidR="006B3500" w:rsidRPr="002F1CBD">
        <w:rPr>
          <w:rFonts w:ascii="Cambria" w:hAnsi="Cambria"/>
          <w:b w:val="0"/>
          <w:sz w:val="20"/>
          <w:lang w:val="pl-PL"/>
        </w:rPr>
        <w:t xml:space="preserve"> r.</w:t>
      </w:r>
    </w:p>
    <w:p w14:paraId="4950459C" w14:textId="77777777" w:rsidR="00220C98" w:rsidRPr="007D6960" w:rsidRDefault="00220C98" w:rsidP="009462A0">
      <w:pPr>
        <w:pStyle w:val="Tytu"/>
        <w:spacing w:after="60" w:line="276" w:lineRule="auto"/>
        <w:rPr>
          <w:rFonts w:ascii="Cambria" w:hAnsi="Cambria" w:cs="Arial"/>
          <w:iCs/>
          <w:sz w:val="20"/>
          <w:szCs w:val="20"/>
          <w:u w:val="single"/>
          <w:lang w:val="pl-PL"/>
        </w:rPr>
      </w:pPr>
    </w:p>
    <w:p w14:paraId="278B5AA6" w14:textId="77777777" w:rsidR="000102C3" w:rsidRPr="007D6960" w:rsidRDefault="00B60D2C" w:rsidP="009462A0">
      <w:pPr>
        <w:pStyle w:val="Tytu"/>
        <w:spacing w:after="60" w:line="276" w:lineRule="auto"/>
        <w:rPr>
          <w:rFonts w:ascii="Cambria" w:hAnsi="Cambria" w:cs="Arial"/>
          <w:iCs/>
          <w:u w:val="single"/>
        </w:rPr>
      </w:pPr>
      <w:r>
        <w:rPr>
          <w:rFonts w:ascii="Cambria" w:hAnsi="Cambria" w:cs="Arial"/>
          <w:iCs/>
          <w:u w:val="single"/>
        </w:rPr>
        <w:t>S p e c y f i k a c j a</w:t>
      </w:r>
      <w:r w:rsidR="000102C3" w:rsidRPr="007D6960">
        <w:rPr>
          <w:rFonts w:ascii="Cambria" w:hAnsi="Cambria" w:cs="Arial"/>
          <w:iCs/>
          <w:u w:val="single"/>
        </w:rPr>
        <w:br/>
        <w:t>W a r u n k ó w</w:t>
      </w:r>
      <w:r w:rsidR="008354F8" w:rsidRPr="007D6960">
        <w:rPr>
          <w:rFonts w:ascii="Cambria" w:hAnsi="Cambria" w:cs="Arial"/>
          <w:iCs/>
          <w:u w:val="single"/>
          <w:lang w:val="pl-PL"/>
        </w:rPr>
        <w:t xml:space="preserve"> </w:t>
      </w:r>
      <w:r w:rsidR="000102C3" w:rsidRPr="007D6960">
        <w:rPr>
          <w:rFonts w:ascii="Cambria" w:hAnsi="Cambria" w:cs="Arial"/>
          <w:iCs/>
          <w:u w:val="single"/>
        </w:rPr>
        <w:t xml:space="preserve"> Z a m ó w i e n i a</w:t>
      </w:r>
      <w:r w:rsidR="000102C3" w:rsidRPr="007D6960">
        <w:rPr>
          <w:rFonts w:ascii="Cambria" w:hAnsi="Cambria" w:cs="Arial"/>
          <w:iCs/>
          <w:u w:val="single"/>
        </w:rPr>
        <w:br/>
        <w:t>(SWZ)</w:t>
      </w:r>
    </w:p>
    <w:p w14:paraId="28215824" w14:textId="77777777" w:rsidR="000102C3" w:rsidRPr="007D6960" w:rsidRDefault="005F239C" w:rsidP="00B94794">
      <w:pPr>
        <w:pStyle w:val="Nagwek4"/>
        <w:numPr>
          <w:ilvl w:val="0"/>
          <w:numId w:val="8"/>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sidR="0031304F">
        <w:rPr>
          <w:rFonts w:ascii="Cambria" w:hAnsi="Cambria" w:cs="Arial"/>
          <w:sz w:val="24"/>
          <w:szCs w:val="24"/>
          <w:lang w:val="pl-PL"/>
        </w:rPr>
        <w:t>Za</w:t>
      </w:r>
      <w:r w:rsidR="000102C3" w:rsidRPr="007D6960">
        <w:rPr>
          <w:rFonts w:ascii="Cambria" w:hAnsi="Cambria" w:cs="Arial"/>
          <w:sz w:val="24"/>
          <w:szCs w:val="24"/>
        </w:rPr>
        <w:t>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41AFE" w14:paraId="14414E23" w14:textId="77777777"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223F1BA5" w14:textId="77777777" w:rsidR="00140C68" w:rsidRPr="00A0382A" w:rsidRDefault="00140C68" w:rsidP="009462A0">
            <w:pPr>
              <w:pStyle w:val="Tekstpodstawowy3"/>
              <w:tabs>
                <w:tab w:val="left" w:pos="2410"/>
              </w:tabs>
              <w:spacing w:after="0" w:line="276" w:lineRule="auto"/>
              <w:jc w:val="center"/>
              <w:rPr>
                <w:rFonts w:ascii="Cambria" w:hAnsi="Cambria" w:cs="Arial"/>
                <w:b/>
                <w:bCs/>
                <w:sz w:val="20"/>
                <w:szCs w:val="20"/>
              </w:rPr>
            </w:pPr>
            <w:r w:rsidRPr="00A0382A">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6A14561E" w14:textId="32C45B56" w:rsidR="006B3500" w:rsidRPr="00A0382A" w:rsidRDefault="006B3500" w:rsidP="006B3500">
            <w:pPr>
              <w:spacing w:line="276" w:lineRule="auto"/>
              <w:rPr>
                <w:rFonts w:ascii="Cambria" w:hAnsi="Cambria" w:cs="Arial"/>
                <w:b/>
                <w:bCs/>
                <w:iCs/>
                <w:color w:val="000000"/>
                <w:sz w:val="20"/>
                <w:szCs w:val="20"/>
              </w:rPr>
            </w:pPr>
            <w:bookmarkStart w:id="4" w:name="_Hlk97586197"/>
            <w:r w:rsidRPr="00A0382A">
              <w:rPr>
                <w:rFonts w:ascii="Cambria" w:hAnsi="Cambria" w:cs="Arial"/>
                <w:b/>
                <w:bCs/>
                <w:iCs/>
                <w:color w:val="000000"/>
                <w:sz w:val="20"/>
                <w:szCs w:val="20"/>
              </w:rPr>
              <w:t xml:space="preserve">Gmina </w:t>
            </w:r>
            <w:r w:rsidR="00F41AFE">
              <w:rPr>
                <w:rFonts w:ascii="Cambria" w:hAnsi="Cambria" w:cs="Arial"/>
                <w:b/>
                <w:bCs/>
                <w:iCs/>
                <w:color w:val="000000"/>
                <w:sz w:val="20"/>
                <w:szCs w:val="20"/>
              </w:rPr>
              <w:t>Bliżyn</w:t>
            </w:r>
          </w:p>
          <w:p w14:paraId="29389A30" w14:textId="762D76D5" w:rsidR="006B3500" w:rsidRPr="00A0382A" w:rsidRDefault="006B3500" w:rsidP="006B3500">
            <w:pPr>
              <w:spacing w:line="276" w:lineRule="auto"/>
              <w:rPr>
                <w:rFonts w:ascii="Cambria" w:hAnsi="Cambria" w:cs="Arial"/>
                <w:b/>
                <w:sz w:val="20"/>
                <w:szCs w:val="20"/>
              </w:rPr>
            </w:pPr>
            <w:bookmarkStart w:id="5" w:name="_Hlk98762849"/>
            <w:r w:rsidRPr="00A0382A">
              <w:rPr>
                <w:rFonts w:ascii="Cambria" w:hAnsi="Cambria" w:cs="Arial"/>
                <w:b/>
                <w:bCs/>
                <w:iCs/>
                <w:sz w:val="20"/>
                <w:szCs w:val="20"/>
              </w:rPr>
              <w:t xml:space="preserve">ul. </w:t>
            </w:r>
            <w:r w:rsidR="00F41AFE">
              <w:rPr>
                <w:rFonts w:ascii="Cambria" w:hAnsi="Cambria" w:cs="Arial"/>
                <w:b/>
                <w:bCs/>
                <w:iCs/>
                <w:sz w:val="20"/>
                <w:szCs w:val="20"/>
              </w:rPr>
              <w:t>Kościuszki 79A, 26-120 Bliżyn</w:t>
            </w:r>
          </w:p>
          <w:bookmarkEnd w:id="4"/>
          <w:bookmarkEnd w:id="5"/>
          <w:p w14:paraId="7B7FDC61" w14:textId="77777777" w:rsidR="006B3500" w:rsidRPr="00A0382A" w:rsidRDefault="006B3500" w:rsidP="006B3500">
            <w:pPr>
              <w:spacing w:line="276" w:lineRule="auto"/>
              <w:rPr>
                <w:rFonts w:ascii="Cambria" w:hAnsi="Cambria" w:cs="Arial"/>
                <w:b/>
                <w:sz w:val="20"/>
                <w:szCs w:val="20"/>
              </w:rPr>
            </w:pPr>
            <w:r w:rsidRPr="00A0382A">
              <w:rPr>
                <w:rFonts w:ascii="Cambria" w:hAnsi="Cambria" w:cs="Arial"/>
                <w:b/>
                <w:sz w:val="20"/>
                <w:szCs w:val="20"/>
              </w:rPr>
              <w:t xml:space="preserve">Adres poczty elektronicznej: </w:t>
            </w:r>
          </w:p>
          <w:p w14:paraId="0B893EB2" w14:textId="02474E14" w:rsidR="006B3500" w:rsidRPr="00A0382A" w:rsidRDefault="00F41AFE" w:rsidP="006B3500">
            <w:pPr>
              <w:spacing w:line="276" w:lineRule="auto"/>
              <w:rPr>
                <w:rFonts w:ascii="Cambria" w:hAnsi="Cambria" w:cs="Arial"/>
                <w:b/>
                <w:sz w:val="20"/>
                <w:szCs w:val="20"/>
              </w:rPr>
            </w:pPr>
            <w:r>
              <w:t>sekretariat@blizyn.pl</w:t>
            </w:r>
          </w:p>
          <w:p w14:paraId="2B36FCEB" w14:textId="23662B3F" w:rsidR="006B3500" w:rsidRPr="00A0382A" w:rsidRDefault="006B3500" w:rsidP="006B3500">
            <w:pPr>
              <w:spacing w:line="276" w:lineRule="auto"/>
              <w:rPr>
                <w:rFonts w:ascii="Cambria" w:hAnsi="Cambria" w:cs="Arial"/>
                <w:b/>
                <w:sz w:val="20"/>
                <w:szCs w:val="20"/>
              </w:rPr>
            </w:pPr>
            <w:r w:rsidRPr="00A0382A">
              <w:rPr>
                <w:rFonts w:ascii="Cambria" w:hAnsi="Cambria" w:cs="Arial"/>
                <w:b/>
                <w:sz w:val="20"/>
                <w:szCs w:val="20"/>
              </w:rPr>
              <w:t>Tel 41 </w:t>
            </w:r>
            <w:r w:rsidR="00F41AFE">
              <w:rPr>
                <w:rFonts w:ascii="Cambria" w:hAnsi="Cambria" w:cs="Arial"/>
                <w:b/>
                <w:sz w:val="20"/>
                <w:szCs w:val="20"/>
              </w:rPr>
              <w:t>2541 104</w:t>
            </w:r>
            <w:r w:rsidRPr="00A0382A">
              <w:rPr>
                <w:rFonts w:ascii="Cambria" w:hAnsi="Cambria" w:cs="Arial"/>
                <w:b/>
                <w:sz w:val="20"/>
                <w:szCs w:val="20"/>
              </w:rPr>
              <w:t>, fax: 41 </w:t>
            </w:r>
            <w:r w:rsidR="00F41AFE">
              <w:rPr>
                <w:rFonts w:ascii="Cambria" w:hAnsi="Cambria" w:cs="Arial"/>
                <w:b/>
                <w:sz w:val="20"/>
                <w:szCs w:val="20"/>
              </w:rPr>
              <w:t>2541 236</w:t>
            </w:r>
          </w:p>
          <w:p w14:paraId="77919D6F" w14:textId="5885F630" w:rsidR="006B3500" w:rsidRDefault="006B3500" w:rsidP="006B3500">
            <w:pPr>
              <w:pStyle w:val="Bezodstpw"/>
              <w:spacing w:line="276" w:lineRule="auto"/>
            </w:pPr>
            <w:r w:rsidRPr="00A0382A">
              <w:rPr>
                <w:rFonts w:ascii="Cambria" w:hAnsi="Cambria" w:cs="Arial"/>
                <w:b/>
                <w:sz w:val="20"/>
                <w:szCs w:val="20"/>
              </w:rPr>
              <w:t xml:space="preserve">Strona internetowa: </w:t>
            </w:r>
            <w:hyperlink r:id="rId8" w:history="1">
              <w:r w:rsidR="00F41AFE" w:rsidRPr="006B283D">
                <w:rPr>
                  <w:rStyle w:val="Hipercze"/>
                </w:rPr>
                <w:t>www.ugblizyn.bip.doc.pl</w:t>
              </w:r>
            </w:hyperlink>
          </w:p>
          <w:p w14:paraId="285191E7" w14:textId="77777777" w:rsidR="00313C6F" w:rsidRPr="00A0382A" w:rsidRDefault="006B3500" w:rsidP="006B3500">
            <w:pPr>
              <w:pStyle w:val="Bezodstpw"/>
              <w:spacing w:line="276" w:lineRule="auto"/>
              <w:rPr>
                <w:rFonts w:ascii="Cambria" w:hAnsi="Cambria" w:cs="Arial"/>
                <w:b/>
                <w:bCs/>
                <w:sz w:val="20"/>
                <w:szCs w:val="20"/>
              </w:rPr>
            </w:pPr>
            <w:r w:rsidRPr="00A0382A">
              <w:rPr>
                <w:rFonts w:ascii="Cambria" w:hAnsi="Cambria" w:cs="Arial"/>
                <w:b/>
                <w:bCs/>
                <w:sz w:val="20"/>
                <w:szCs w:val="20"/>
              </w:rPr>
              <w:t xml:space="preserve">adres elektronicznej skrzynki podawczej </w:t>
            </w:r>
          </w:p>
          <w:p w14:paraId="62F6648E" w14:textId="77777777" w:rsidR="00140C68" w:rsidRDefault="006B3500" w:rsidP="006B3500">
            <w:pPr>
              <w:pStyle w:val="Bezodstpw"/>
              <w:spacing w:line="276" w:lineRule="auto"/>
              <w:rPr>
                <w:rFonts w:ascii="Verdana" w:hAnsi="Verdana"/>
                <w:b/>
                <w:bCs/>
                <w:color w:val="802D00"/>
                <w:sz w:val="17"/>
                <w:szCs w:val="17"/>
                <w:shd w:val="clear" w:color="auto" w:fill="FFFFFF"/>
              </w:rPr>
            </w:pPr>
            <w:r w:rsidRPr="00A0382A">
              <w:rPr>
                <w:rFonts w:ascii="Cambria" w:hAnsi="Cambria" w:cs="Arial"/>
                <w:b/>
                <w:bCs/>
                <w:sz w:val="20"/>
                <w:szCs w:val="20"/>
              </w:rPr>
              <w:t xml:space="preserve">ePUAP </w:t>
            </w:r>
            <w:r w:rsidR="00F41AFE">
              <w:rPr>
                <w:rFonts w:ascii="Cambria" w:hAnsi="Cambria" w:cs="Arial"/>
                <w:b/>
                <w:bCs/>
                <w:sz w:val="20"/>
                <w:szCs w:val="20"/>
              </w:rPr>
              <w:t xml:space="preserve"> </w:t>
            </w:r>
            <w:r w:rsidR="00F41AFE">
              <w:rPr>
                <w:rFonts w:ascii="Verdana" w:hAnsi="Verdana"/>
                <w:b/>
                <w:bCs/>
                <w:color w:val="802D00"/>
                <w:sz w:val="17"/>
                <w:szCs w:val="17"/>
                <w:shd w:val="clear" w:color="auto" w:fill="FFFFFF"/>
              </w:rPr>
              <w:t>/1cqce463n2/skrytka</w:t>
            </w:r>
          </w:p>
          <w:p w14:paraId="27516BD2" w14:textId="77777777" w:rsidR="00F41AFE" w:rsidRPr="00F41AFE" w:rsidRDefault="00F41AFE" w:rsidP="00F41AFE">
            <w:pPr>
              <w:pStyle w:val="Bezodstpw"/>
              <w:spacing w:line="276" w:lineRule="auto"/>
              <w:rPr>
                <w:rFonts w:ascii="Cambria" w:hAnsi="Cambria" w:cs="Arial"/>
                <w:b/>
                <w:bCs/>
                <w:sz w:val="20"/>
                <w:szCs w:val="20"/>
              </w:rPr>
            </w:pPr>
            <w:r w:rsidRPr="00F41AFE">
              <w:rPr>
                <w:rFonts w:ascii="Cambria" w:hAnsi="Cambria" w:cs="Arial"/>
                <w:b/>
                <w:bCs/>
                <w:sz w:val="20"/>
                <w:szCs w:val="20"/>
              </w:rPr>
              <w:t>NIP 663 12 57 935</w:t>
            </w:r>
          </w:p>
          <w:p w14:paraId="5C571805" w14:textId="79A20D76" w:rsidR="00F41AFE" w:rsidRPr="00F41AFE" w:rsidRDefault="00F41AFE" w:rsidP="00F41AFE">
            <w:pPr>
              <w:pStyle w:val="Bezodstpw"/>
              <w:spacing w:line="276" w:lineRule="auto"/>
              <w:rPr>
                <w:rFonts w:ascii="Cambria" w:hAnsi="Cambria" w:cs="Arial"/>
                <w:b/>
                <w:bCs/>
                <w:sz w:val="20"/>
                <w:szCs w:val="20"/>
              </w:rPr>
            </w:pPr>
            <w:r w:rsidRPr="00F41AFE">
              <w:rPr>
                <w:rFonts w:ascii="Cambria" w:hAnsi="Cambria" w:cs="Arial"/>
                <w:b/>
                <w:bCs/>
                <w:sz w:val="20"/>
                <w:szCs w:val="20"/>
              </w:rPr>
              <w:t>Regon 291009981</w:t>
            </w:r>
          </w:p>
        </w:tc>
      </w:tr>
      <w:tr w:rsidR="00140C68" w:rsidRPr="00D6774A" w14:paraId="22EA6002" w14:textId="77777777"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285F51C8" w14:textId="77777777"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2E45E077" w14:textId="4EE851ED" w:rsidR="00F41AFE" w:rsidRPr="00B602B1" w:rsidRDefault="00F41AFE" w:rsidP="00F41AFE">
            <w:pPr>
              <w:rPr>
                <w:rFonts w:ascii="Cambria" w:hAnsi="Cambria" w:cs="Arial"/>
                <w:b/>
                <w:sz w:val="20"/>
                <w:szCs w:val="20"/>
              </w:rPr>
            </w:pPr>
            <w:r w:rsidRPr="00B602B1">
              <w:rPr>
                <w:rFonts w:ascii="Cambria" w:hAnsi="Cambria" w:cs="Arial"/>
                <w:b/>
                <w:sz w:val="20"/>
                <w:szCs w:val="20"/>
              </w:rPr>
              <w:t>Urząd Gminy Bliżyn</w:t>
            </w:r>
          </w:p>
          <w:p w14:paraId="49C10EC5" w14:textId="77777777" w:rsidR="00F41AFE" w:rsidRPr="00B602B1" w:rsidRDefault="00F41AFE" w:rsidP="00F41AFE">
            <w:pPr>
              <w:rPr>
                <w:rFonts w:ascii="Cambria" w:hAnsi="Cambria" w:cs="Arial"/>
                <w:b/>
                <w:sz w:val="20"/>
                <w:szCs w:val="20"/>
              </w:rPr>
            </w:pPr>
            <w:r w:rsidRPr="00B602B1">
              <w:rPr>
                <w:rFonts w:ascii="Cambria" w:hAnsi="Cambria" w:cs="Arial"/>
                <w:b/>
                <w:sz w:val="20"/>
                <w:szCs w:val="20"/>
              </w:rPr>
              <w:t>ul. Kościuszki 79A</w:t>
            </w:r>
          </w:p>
          <w:p w14:paraId="0E6077BB" w14:textId="77777777" w:rsidR="00F41AFE" w:rsidRPr="00B602B1" w:rsidRDefault="00F41AFE" w:rsidP="00F41AFE">
            <w:pPr>
              <w:rPr>
                <w:rFonts w:ascii="Cambria" w:hAnsi="Cambria" w:cs="Arial"/>
                <w:b/>
                <w:sz w:val="20"/>
                <w:szCs w:val="20"/>
              </w:rPr>
            </w:pPr>
            <w:r w:rsidRPr="00B602B1">
              <w:rPr>
                <w:rFonts w:ascii="Cambria" w:hAnsi="Cambria" w:cs="Arial"/>
                <w:b/>
                <w:sz w:val="20"/>
                <w:szCs w:val="20"/>
              </w:rPr>
              <w:t xml:space="preserve">26-120 Bliżyn </w:t>
            </w:r>
          </w:p>
          <w:p w14:paraId="25DE0472" w14:textId="77777777" w:rsidR="00F41AFE" w:rsidRPr="00B602B1" w:rsidRDefault="00F41AFE" w:rsidP="00F41AFE">
            <w:pPr>
              <w:rPr>
                <w:rFonts w:ascii="Cambria" w:hAnsi="Cambria" w:cs="Arial"/>
                <w:b/>
                <w:sz w:val="20"/>
                <w:szCs w:val="20"/>
              </w:rPr>
            </w:pPr>
            <w:r w:rsidRPr="00B602B1">
              <w:rPr>
                <w:rFonts w:ascii="Cambria" w:hAnsi="Cambria" w:cs="Arial"/>
                <w:b/>
                <w:sz w:val="20"/>
                <w:szCs w:val="20"/>
              </w:rPr>
              <w:t>www.ugblizyn.bip.doc.pl</w:t>
            </w:r>
          </w:p>
          <w:p w14:paraId="5A4BA449" w14:textId="3A8E93EA" w:rsidR="00140C68" w:rsidRPr="007D6960" w:rsidRDefault="00F41AFE" w:rsidP="00F41AFE">
            <w:pPr>
              <w:spacing w:line="276" w:lineRule="auto"/>
              <w:rPr>
                <w:rStyle w:val="FontStyle132"/>
                <w:rFonts w:ascii="Cambria" w:hAnsi="Cambria"/>
                <w:sz w:val="20"/>
                <w:szCs w:val="20"/>
                <w:lang w:val="en-US"/>
              </w:rPr>
            </w:pPr>
            <w:r w:rsidRPr="0094018F">
              <w:rPr>
                <w:rFonts w:ascii="Cambria" w:hAnsi="Cambria" w:cs="Arial"/>
                <w:b/>
                <w:sz w:val="20"/>
                <w:szCs w:val="20"/>
                <w:lang w:val="en-US"/>
              </w:rPr>
              <w:t xml:space="preserve">e-mail: </w:t>
            </w:r>
            <w:r>
              <w:rPr>
                <w:rFonts w:ascii="Cambria" w:hAnsi="Cambria" w:cs="Arial"/>
                <w:b/>
                <w:sz w:val="20"/>
                <w:szCs w:val="20"/>
                <w:lang w:val="en-US"/>
              </w:rPr>
              <w:t>sekretariat@blizyn.pl</w:t>
            </w:r>
          </w:p>
        </w:tc>
      </w:tr>
      <w:tr w:rsidR="00AE2D8D" w:rsidRPr="00A531D9" w14:paraId="04F85FF0" w14:textId="77777777"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1471FE40" w14:textId="61DFB2CD" w:rsidR="00F32A32" w:rsidRPr="00A531D9" w:rsidDel="008949BF" w:rsidRDefault="00F32A32" w:rsidP="009462A0">
            <w:pPr>
              <w:spacing w:line="276" w:lineRule="auto"/>
              <w:jc w:val="both"/>
              <w:rPr>
                <w:del w:id="6" w:author="Transmisja" w:date="2023-03-21T12:44:00Z"/>
                <w:rFonts w:ascii="Cambria" w:hAnsi="Cambria" w:cs="Arial"/>
                <w:b/>
                <w:bCs/>
                <w:iCs/>
                <w:sz w:val="20"/>
                <w:szCs w:val="20"/>
                <w:lang w:val="en-US"/>
              </w:rPr>
            </w:pPr>
          </w:p>
          <w:p w14:paraId="7433A8B3" w14:textId="2AE57056" w:rsidR="006B3500" w:rsidRDefault="006B3500">
            <w:pPr>
              <w:rPr>
                <w:rFonts w:ascii="Cambria" w:hAnsi="Cambria" w:cs="Arial"/>
                <w:b/>
                <w:bCs/>
                <w:iCs/>
                <w:sz w:val="20"/>
                <w:szCs w:val="20"/>
              </w:rPr>
              <w:pPrChange w:id="7" w:author="Transmisja" w:date="2023-03-10T08:46:00Z">
                <w:pPr>
                  <w:spacing w:line="276" w:lineRule="auto"/>
                  <w:jc w:val="both"/>
                </w:pPr>
              </w:pPrChange>
            </w:pPr>
            <w:r>
              <w:rPr>
                <w:rFonts w:ascii="Cambria" w:hAnsi="Cambria" w:cs="Arial"/>
                <w:b/>
                <w:bCs/>
                <w:iCs/>
                <w:sz w:val="20"/>
                <w:szCs w:val="20"/>
              </w:rPr>
              <w:t>Strona prowadzonego postępowania:</w:t>
            </w:r>
            <w:r w:rsidRPr="00A720D0">
              <w:rPr>
                <w:rFonts w:ascii="Cambria" w:hAnsi="Cambria" w:cs="Arial"/>
                <w:b/>
                <w:bCs/>
                <w:iCs/>
                <w:sz w:val="20"/>
                <w:szCs w:val="20"/>
              </w:rPr>
              <w:t xml:space="preserve"> </w:t>
            </w:r>
            <w:ins w:id="8" w:author="Transmisja" w:date="2023-03-10T08:46:00Z">
              <w:r w:rsidR="00D40CE8" w:rsidRPr="00A720D0">
                <w:rPr>
                  <w:rFonts w:ascii="Cambria" w:hAnsi="Cambria" w:cs="Arial"/>
                  <w:b/>
                  <w:bCs/>
                  <w:iCs/>
                  <w:sz w:val="20"/>
                  <w:szCs w:val="20"/>
                </w:rPr>
                <w:t xml:space="preserve"> </w:t>
              </w:r>
              <w:r w:rsidR="00D40CE8" w:rsidRPr="00A720D0">
                <w:rPr>
                  <w:rFonts w:ascii="Cambria" w:hAnsi="Cambria" w:cs="Arial"/>
                  <w:color w:val="000000"/>
                </w:rPr>
                <w:t xml:space="preserve"> </w:t>
              </w:r>
            </w:ins>
            <w:ins w:id="9" w:author="Transmisja" w:date="2023-03-10T08:47:00Z">
              <w:r w:rsidR="00D40CE8" w:rsidRPr="00A720D0">
                <w:rPr>
                  <w:rFonts w:ascii="Cambria" w:hAnsi="Cambria" w:cs="Arial"/>
                  <w:color w:val="000000"/>
                  <w:sz w:val="22"/>
                  <w:szCs w:val="22"/>
                </w:rPr>
                <w:fldChar w:fldCharType="begin"/>
              </w:r>
              <w:r w:rsidR="00D40CE8" w:rsidRPr="00A720D0">
                <w:rPr>
                  <w:rFonts w:ascii="Cambria" w:hAnsi="Cambria" w:cs="Arial"/>
                  <w:color w:val="000000"/>
                  <w:sz w:val="22"/>
                  <w:szCs w:val="22"/>
                </w:rPr>
                <w:instrText xml:space="preserve"> HYPERLINK "</w:instrText>
              </w:r>
            </w:ins>
            <w:ins w:id="10" w:author="Transmisja" w:date="2023-03-10T08:46:00Z">
              <w:r w:rsidR="00D40CE8" w:rsidRPr="00A720D0">
                <w:rPr>
                  <w:rFonts w:ascii="Cambria" w:hAnsi="Cambria" w:cs="Arial"/>
                  <w:color w:val="000000"/>
                  <w:sz w:val="22"/>
                  <w:szCs w:val="22"/>
                </w:rPr>
                <w:instrText>https://ezamowienia.gov.pl/</w:instrText>
              </w:r>
            </w:ins>
            <w:ins w:id="11" w:author="Transmisja" w:date="2023-03-10T08:47:00Z">
              <w:r w:rsidR="00D40CE8" w:rsidRPr="00A720D0">
                <w:rPr>
                  <w:rFonts w:ascii="Cambria" w:hAnsi="Cambria" w:cs="Arial"/>
                  <w:color w:val="000000"/>
                  <w:sz w:val="22"/>
                  <w:szCs w:val="22"/>
                </w:rPr>
                <w:instrText xml:space="preserve">" </w:instrText>
              </w:r>
              <w:r w:rsidR="00D40CE8" w:rsidRPr="00A720D0">
                <w:rPr>
                  <w:rFonts w:ascii="Cambria" w:hAnsi="Cambria" w:cs="Arial"/>
                  <w:color w:val="000000"/>
                  <w:sz w:val="22"/>
                  <w:szCs w:val="22"/>
                </w:rPr>
              </w:r>
              <w:r w:rsidR="00D40CE8" w:rsidRPr="00A720D0">
                <w:rPr>
                  <w:rFonts w:ascii="Cambria" w:hAnsi="Cambria" w:cs="Arial"/>
                  <w:color w:val="000000"/>
                  <w:sz w:val="22"/>
                  <w:szCs w:val="22"/>
                </w:rPr>
                <w:fldChar w:fldCharType="separate"/>
              </w:r>
            </w:ins>
            <w:ins w:id="12" w:author="Transmisja" w:date="2023-03-10T08:46:00Z">
              <w:r w:rsidR="00D40CE8" w:rsidRPr="00A720D0">
                <w:rPr>
                  <w:rStyle w:val="Hipercze"/>
                  <w:rFonts w:ascii="Cambria" w:hAnsi="Cambria" w:cs="Arial"/>
                  <w:sz w:val="22"/>
                  <w:szCs w:val="22"/>
                </w:rPr>
                <w:t>https://ezamowienia.gov.pl/</w:t>
              </w:r>
            </w:ins>
            <w:ins w:id="13" w:author="Transmisja" w:date="2023-03-10T08:47:00Z">
              <w:r w:rsidR="00D40CE8" w:rsidRPr="00A720D0">
                <w:rPr>
                  <w:rFonts w:ascii="Cambria" w:hAnsi="Cambria" w:cs="Arial"/>
                  <w:color w:val="000000"/>
                  <w:sz w:val="22"/>
                  <w:szCs w:val="22"/>
                </w:rPr>
                <w:fldChar w:fldCharType="end"/>
              </w:r>
            </w:ins>
            <w:del w:id="14" w:author="Transmisja" w:date="2023-03-10T08:46:00Z">
              <w:r w:rsidR="00E9107B" w:rsidDel="00D40CE8">
                <w:fldChar w:fldCharType="begin"/>
              </w:r>
              <w:r w:rsidR="00E9107B" w:rsidDel="00D40CE8">
                <w:delInstrText>HYPERLINK "https://miniportal.uzp.gov.pl/Postepowania"</w:delInstrText>
              </w:r>
              <w:r w:rsidR="00E9107B" w:rsidDel="00D40CE8">
                <w:fldChar w:fldCharType="separate"/>
              </w:r>
              <w:r w:rsidDel="00D40CE8">
                <w:rPr>
                  <w:rStyle w:val="Hipercze"/>
                  <w:rFonts w:ascii="Cambria" w:hAnsi="Cambria" w:cs="Arial"/>
                  <w:b/>
                  <w:bCs/>
                  <w:iCs/>
                  <w:sz w:val="20"/>
                  <w:szCs w:val="20"/>
                </w:rPr>
                <w:delText>https://miniportal.uzp.gov.pl/Postepowania</w:delText>
              </w:r>
              <w:r w:rsidR="00E9107B" w:rsidDel="00D40CE8">
                <w:rPr>
                  <w:rStyle w:val="Hipercze"/>
                  <w:rFonts w:ascii="Cambria" w:hAnsi="Cambria" w:cs="Arial"/>
                  <w:b/>
                  <w:bCs/>
                  <w:iCs/>
                  <w:sz w:val="20"/>
                  <w:szCs w:val="20"/>
                </w:rPr>
                <w:fldChar w:fldCharType="end"/>
              </w:r>
              <w:r w:rsidDel="00D40CE8">
                <w:rPr>
                  <w:rFonts w:ascii="Cambria" w:hAnsi="Cambria" w:cs="Arial"/>
                  <w:b/>
                  <w:bCs/>
                  <w:iCs/>
                  <w:sz w:val="20"/>
                  <w:szCs w:val="20"/>
                </w:rPr>
                <w:delText xml:space="preserve"> </w:delText>
              </w:r>
            </w:del>
          </w:p>
          <w:p w14:paraId="7CDBD7DB" w14:textId="77777777" w:rsidR="006B3500" w:rsidRDefault="006B3500" w:rsidP="006B3500">
            <w:pPr>
              <w:spacing w:line="276" w:lineRule="auto"/>
              <w:jc w:val="both"/>
            </w:pPr>
            <w:r>
              <w:rPr>
                <w:rFonts w:ascii="Cambria" w:hAnsi="Cambria" w:cs="Arial"/>
                <w:b/>
                <w:bCs/>
                <w:iCs/>
                <w:sz w:val="20"/>
                <w:szCs w:val="20"/>
              </w:rPr>
              <w:t xml:space="preserve">Zmiany i wyjaśnienia treści SWZ oraz inne dokumenty zamówienia bezpośrednio związane </w:t>
            </w:r>
            <w:r>
              <w:rPr>
                <w:rFonts w:ascii="Cambria" w:hAnsi="Cambria" w:cs="Arial"/>
                <w:b/>
                <w:bCs/>
                <w:iCs/>
                <w:sz w:val="20"/>
                <w:szCs w:val="20"/>
              </w:rPr>
              <w:br/>
              <w:t>z postepowaniem o udzielenie zamówienia będą udostępniane na stronie internetowej:</w:t>
            </w:r>
          </w:p>
          <w:p w14:paraId="4A978BD1" w14:textId="77777777" w:rsidR="00F32A32" w:rsidRPr="00A720D0" w:rsidRDefault="00D40CE8" w:rsidP="006B3500">
            <w:pPr>
              <w:spacing w:line="276" w:lineRule="auto"/>
              <w:jc w:val="both"/>
              <w:rPr>
                <w:ins w:id="15" w:author="Transmisja" w:date="2023-03-21T12:44:00Z"/>
                <w:rFonts w:ascii="Cambria" w:hAnsi="Cambria" w:cs="Arial"/>
                <w:color w:val="000000"/>
                <w:sz w:val="22"/>
                <w:szCs w:val="22"/>
              </w:rPr>
            </w:pPr>
            <w:ins w:id="16" w:author="Transmisja" w:date="2023-03-10T08:47:00Z">
              <w:r w:rsidRPr="00A720D0">
                <w:rPr>
                  <w:rFonts w:ascii="Cambria" w:hAnsi="Cambria" w:cs="Arial"/>
                  <w:color w:val="000000"/>
                  <w:sz w:val="22"/>
                  <w:szCs w:val="22"/>
                </w:rPr>
                <w:fldChar w:fldCharType="begin"/>
              </w:r>
              <w:r w:rsidRPr="00A720D0">
                <w:rPr>
                  <w:rFonts w:ascii="Cambria" w:hAnsi="Cambria" w:cs="Arial"/>
                  <w:color w:val="000000"/>
                  <w:sz w:val="22"/>
                  <w:szCs w:val="22"/>
                </w:rPr>
                <w:instrText xml:space="preserve"> HYPERLINK "</w:instrText>
              </w:r>
            </w:ins>
            <w:ins w:id="17" w:author="Transmisja" w:date="2023-03-10T08:46:00Z">
              <w:r w:rsidRPr="00A720D0">
                <w:rPr>
                  <w:rFonts w:ascii="Cambria" w:hAnsi="Cambria" w:cs="Arial"/>
                  <w:color w:val="000000"/>
                  <w:sz w:val="22"/>
                  <w:szCs w:val="22"/>
                </w:rPr>
                <w:instrText>https://ezamowienia.gov.pl/</w:instrText>
              </w:r>
            </w:ins>
            <w:ins w:id="18" w:author="Transmisja" w:date="2023-03-10T08:47:00Z">
              <w:r w:rsidRPr="00A720D0">
                <w:rPr>
                  <w:rFonts w:ascii="Cambria" w:hAnsi="Cambria" w:cs="Arial"/>
                  <w:color w:val="000000"/>
                  <w:sz w:val="22"/>
                  <w:szCs w:val="22"/>
                </w:rPr>
                <w:instrText xml:space="preserve">" </w:instrText>
              </w:r>
              <w:r w:rsidRPr="00A720D0">
                <w:rPr>
                  <w:rFonts w:ascii="Cambria" w:hAnsi="Cambria" w:cs="Arial"/>
                  <w:color w:val="000000"/>
                  <w:sz w:val="22"/>
                  <w:szCs w:val="22"/>
                </w:rPr>
              </w:r>
              <w:r w:rsidRPr="00A720D0">
                <w:rPr>
                  <w:rFonts w:ascii="Cambria" w:hAnsi="Cambria" w:cs="Arial"/>
                  <w:color w:val="000000"/>
                  <w:sz w:val="22"/>
                  <w:szCs w:val="22"/>
                </w:rPr>
                <w:fldChar w:fldCharType="separate"/>
              </w:r>
            </w:ins>
            <w:ins w:id="19" w:author="Transmisja" w:date="2023-03-10T08:46:00Z">
              <w:r w:rsidRPr="00A720D0">
                <w:rPr>
                  <w:rStyle w:val="Hipercze"/>
                  <w:rFonts w:ascii="Cambria" w:hAnsi="Cambria" w:cs="Arial"/>
                  <w:sz w:val="22"/>
                  <w:szCs w:val="22"/>
                </w:rPr>
                <w:t>https://ezamowienia.gov.pl/</w:t>
              </w:r>
            </w:ins>
            <w:ins w:id="20" w:author="Transmisja" w:date="2023-03-10T08:47:00Z">
              <w:r w:rsidRPr="00A720D0">
                <w:rPr>
                  <w:rFonts w:ascii="Cambria" w:hAnsi="Cambria" w:cs="Arial"/>
                  <w:color w:val="000000"/>
                  <w:sz w:val="22"/>
                  <w:szCs w:val="22"/>
                </w:rPr>
                <w:fldChar w:fldCharType="end"/>
              </w:r>
            </w:ins>
            <w:del w:id="21" w:author="Transmisja" w:date="2023-03-10T08:46:00Z">
              <w:r w:rsidR="00E9107B" w:rsidRPr="00A720D0" w:rsidDel="00D40CE8">
                <w:fldChar w:fldCharType="begin"/>
              </w:r>
              <w:r w:rsidR="00E9107B" w:rsidRPr="00A720D0" w:rsidDel="00D40CE8">
                <w:rPr>
                  <w:rFonts w:ascii="Cambria" w:hAnsi="Cambria"/>
                </w:rPr>
                <w:delInstrText>HYPERLINK "https://ugblizyn.bip.doc.pl"</w:delInstrText>
              </w:r>
              <w:r w:rsidR="00E9107B" w:rsidRPr="00A720D0" w:rsidDel="00D40CE8">
                <w:fldChar w:fldCharType="separate"/>
              </w:r>
              <w:r w:rsidR="00330F12" w:rsidRPr="00A720D0" w:rsidDel="00D40CE8">
                <w:rPr>
                  <w:rStyle w:val="Hipercze"/>
                  <w:rFonts w:ascii="Cambria" w:hAnsi="Cambria" w:cs="Arial"/>
                  <w:b/>
                  <w:bCs/>
                  <w:iCs/>
                  <w:sz w:val="20"/>
                  <w:szCs w:val="20"/>
                </w:rPr>
                <w:delText>https://u</w:delText>
              </w:r>
              <w:r w:rsidR="00330F12" w:rsidRPr="00A720D0" w:rsidDel="00D40CE8">
                <w:rPr>
                  <w:rStyle w:val="Hipercze"/>
                  <w:rFonts w:ascii="Cambria" w:hAnsi="Cambria"/>
                  <w:bCs/>
                  <w:iCs/>
                </w:rPr>
                <w:delText>gblizyn.bip.doc.pl</w:delText>
              </w:r>
              <w:r w:rsidR="00E9107B" w:rsidRPr="00A720D0" w:rsidDel="00D40CE8">
                <w:rPr>
                  <w:rStyle w:val="Hipercze"/>
                  <w:rFonts w:ascii="Cambria" w:hAnsi="Cambria"/>
                  <w:bCs/>
                  <w:iCs/>
                </w:rPr>
                <w:fldChar w:fldCharType="end"/>
              </w:r>
            </w:del>
          </w:p>
          <w:p w14:paraId="18F4DE14" w14:textId="7FBAE377" w:rsidR="008949BF" w:rsidRPr="008949BF" w:rsidRDefault="008949BF">
            <w:pPr>
              <w:shd w:val="clear" w:color="auto" w:fill="FFFFFF"/>
              <w:outlineLvl w:val="2"/>
              <w:rPr>
                <w:b/>
                <w:bCs/>
                <w:sz w:val="22"/>
                <w:szCs w:val="22"/>
                <w:rPrChange w:id="22" w:author="Transmisja" w:date="2023-03-21T12:45:00Z">
                  <w:rPr>
                    <w:rFonts w:ascii="Cambria" w:hAnsi="Cambria" w:cs="Arial"/>
                    <w:b/>
                    <w:bCs/>
                    <w:iCs/>
                    <w:sz w:val="20"/>
                    <w:szCs w:val="20"/>
                  </w:rPr>
                </w:rPrChange>
              </w:rPr>
              <w:pPrChange w:id="23" w:author="Transmisja" w:date="2023-03-21T12:45:00Z">
                <w:pPr>
                  <w:spacing w:line="276" w:lineRule="auto"/>
                  <w:jc w:val="both"/>
                </w:pPr>
              </w:pPrChange>
            </w:pPr>
            <w:ins w:id="24" w:author="Transmisja" w:date="2023-03-21T12:45:00Z">
              <w:r w:rsidRPr="008949BF">
                <w:rPr>
                  <w:b/>
                  <w:bCs/>
                  <w:sz w:val="22"/>
                  <w:szCs w:val="22"/>
                  <w:rPrChange w:id="25" w:author="Transmisja" w:date="2023-03-21T12:45:00Z">
                    <w:rPr>
                      <w:rFonts w:ascii="Roboto" w:hAnsi="Roboto"/>
                      <w:b/>
                      <w:bCs/>
                      <w:sz w:val="27"/>
                      <w:szCs w:val="27"/>
                    </w:rPr>
                  </w:rPrChange>
                </w:rPr>
                <w:t>Identyfikator postępowania: </w:t>
              </w:r>
            </w:ins>
            <w:ins w:id="26" w:author="Transmisja" w:date="2023-07-14T09:27:00Z">
              <w:r w:rsidR="007D5C66">
                <w:rPr>
                  <w:b/>
                  <w:bCs/>
                  <w:sz w:val="22"/>
                  <w:szCs w:val="22"/>
                </w:rPr>
                <w:t xml:space="preserve"> </w:t>
              </w:r>
            </w:ins>
            <w:r w:rsidR="00035E4D" w:rsidRPr="00035E4D">
              <w:rPr>
                <w:b/>
                <w:bCs/>
                <w:sz w:val="22"/>
                <w:szCs w:val="22"/>
              </w:rPr>
              <w:t>ocds-148610-31c40664-3295-11ee-a60c-9ec5599dddc1</w:t>
            </w:r>
          </w:p>
        </w:tc>
      </w:tr>
    </w:tbl>
    <w:p w14:paraId="47853648" w14:textId="77777777" w:rsidR="000102C3" w:rsidRPr="007D6960" w:rsidRDefault="000102C3" w:rsidP="00B94794">
      <w:pPr>
        <w:pStyle w:val="Nagwek4"/>
        <w:numPr>
          <w:ilvl w:val="0"/>
          <w:numId w:val="8"/>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14:paraId="5C80358E" w14:textId="4218EBA9" w:rsidR="008354F8" w:rsidRPr="007D6960" w:rsidRDefault="008354F8" w:rsidP="00B94794">
      <w:pPr>
        <w:numPr>
          <w:ilvl w:val="0"/>
          <w:numId w:val="9"/>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 xml:space="preserve">Postępowanie o udzielenie zamówienia publicznego prowadzone jest w trybie podstawowym na podstawie art. 275 pkt 1 ustawy z dnia 11 września 2019 r. </w:t>
      </w:r>
      <w:del w:id="27" w:author="Transmisja" w:date="2023-03-10T08:47:00Z">
        <w:r w:rsidRPr="007D6960" w:rsidDel="00D40CE8">
          <w:rPr>
            <w:rFonts w:ascii="Cambria" w:hAnsi="Cambria" w:cs="Arial"/>
            <w:bCs/>
            <w:sz w:val="20"/>
            <w:szCs w:val="20"/>
            <w:lang w:val="x-none" w:eastAsia="x-none"/>
          </w:rPr>
          <w:delText>-</w:delText>
        </w:r>
      </w:del>
      <w:ins w:id="28" w:author="Transmisja" w:date="2023-03-10T08:47:00Z">
        <w:r w:rsidR="00D40CE8">
          <w:rPr>
            <w:rFonts w:ascii="Cambria" w:hAnsi="Cambria" w:cs="Arial"/>
            <w:bCs/>
            <w:sz w:val="20"/>
            <w:szCs w:val="20"/>
            <w:lang w:val="x-none" w:eastAsia="x-none"/>
          </w:rPr>
          <w:t>–</w:t>
        </w:r>
      </w:ins>
      <w:r w:rsidRPr="007D6960">
        <w:rPr>
          <w:rFonts w:ascii="Cambria" w:hAnsi="Cambria" w:cs="Arial"/>
          <w:bCs/>
          <w:sz w:val="20"/>
          <w:szCs w:val="20"/>
          <w:lang w:val="x-none" w:eastAsia="x-none"/>
        </w:rPr>
        <w:t xml:space="preserve"> Prawo zamówień publicznych (Dz. U. z </w:t>
      </w:r>
      <w:del w:id="29" w:author="Transmisja" w:date="2023-03-21T07:39:00Z">
        <w:r w:rsidRPr="007D6960" w:rsidDel="004853E9">
          <w:rPr>
            <w:rFonts w:ascii="Cambria" w:hAnsi="Cambria" w:cs="Arial"/>
            <w:bCs/>
            <w:sz w:val="20"/>
            <w:szCs w:val="20"/>
            <w:lang w:val="x-none" w:eastAsia="x-none"/>
          </w:rPr>
          <w:delText xml:space="preserve">2019 </w:delText>
        </w:r>
      </w:del>
      <w:ins w:id="30" w:author="Transmisja" w:date="2023-03-21T07:39:00Z">
        <w:r w:rsidR="004853E9" w:rsidRPr="007D6960">
          <w:rPr>
            <w:rFonts w:ascii="Cambria" w:hAnsi="Cambria" w:cs="Arial"/>
            <w:bCs/>
            <w:sz w:val="20"/>
            <w:szCs w:val="20"/>
            <w:lang w:val="x-none" w:eastAsia="x-none"/>
          </w:rPr>
          <w:t>20</w:t>
        </w:r>
        <w:r w:rsidR="004853E9" w:rsidRPr="004853E9">
          <w:rPr>
            <w:rFonts w:ascii="Cambria" w:hAnsi="Cambria" w:cs="Arial"/>
            <w:bCs/>
            <w:sz w:val="20"/>
            <w:szCs w:val="20"/>
            <w:lang w:eastAsia="x-none"/>
            <w:rPrChange w:id="31" w:author="Transmisja" w:date="2023-03-21T07:39:00Z">
              <w:rPr>
                <w:rFonts w:ascii="Cambria" w:hAnsi="Cambria" w:cs="Arial"/>
                <w:bCs/>
                <w:sz w:val="20"/>
                <w:szCs w:val="20"/>
                <w:lang w:val="en-US" w:eastAsia="x-none"/>
              </w:rPr>
            </w:rPrChange>
          </w:rPr>
          <w:t>22</w:t>
        </w:r>
        <w:r w:rsidR="004853E9" w:rsidRPr="007D6960">
          <w:rPr>
            <w:rFonts w:ascii="Cambria" w:hAnsi="Cambria" w:cs="Arial"/>
            <w:bCs/>
            <w:sz w:val="20"/>
            <w:szCs w:val="20"/>
            <w:lang w:val="x-none" w:eastAsia="x-none"/>
          </w:rPr>
          <w:t xml:space="preserve"> </w:t>
        </w:r>
      </w:ins>
      <w:r w:rsidRPr="007D6960">
        <w:rPr>
          <w:rFonts w:ascii="Cambria" w:hAnsi="Cambria" w:cs="Arial"/>
          <w:bCs/>
          <w:sz w:val="20"/>
          <w:szCs w:val="20"/>
          <w:lang w:val="x-none" w:eastAsia="x-none"/>
        </w:rPr>
        <w:t xml:space="preserve">r., poz. </w:t>
      </w:r>
      <w:ins w:id="32" w:author="Transmisja" w:date="2023-03-21T07:39:00Z">
        <w:r w:rsidR="004853E9" w:rsidRPr="004853E9">
          <w:rPr>
            <w:rFonts w:ascii="Cambria" w:hAnsi="Cambria" w:cs="Arial"/>
            <w:bCs/>
            <w:sz w:val="20"/>
            <w:szCs w:val="20"/>
            <w:lang w:eastAsia="x-none"/>
            <w:rPrChange w:id="33" w:author="Transmisja" w:date="2023-03-21T07:40:00Z">
              <w:rPr>
                <w:rFonts w:ascii="Cambria" w:hAnsi="Cambria" w:cs="Arial"/>
                <w:bCs/>
                <w:sz w:val="20"/>
                <w:szCs w:val="20"/>
                <w:lang w:val="en-US" w:eastAsia="x-none"/>
              </w:rPr>
            </w:rPrChange>
          </w:rPr>
          <w:t>1710</w:t>
        </w:r>
      </w:ins>
      <w:del w:id="34" w:author="Transmisja" w:date="2023-03-21T07:39:00Z">
        <w:r w:rsidRPr="007D6960" w:rsidDel="004853E9">
          <w:rPr>
            <w:rFonts w:ascii="Cambria" w:hAnsi="Cambria" w:cs="Arial"/>
            <w:bCs/>
            <w:sz w:val="20"/>
            <w:szCs w:val="20"/>
            <w:lang w:val="x-none" w:eastAsia="x-none"/>
          </w:rPr>
          <w:delText>2019</w:delText>
        </w:r>
      </w:del>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14:paraId="3D937AC7" w14:textId="77777777" w:rsidR="0079016F" w:rsidRPr="007D6960" w:rsidRDefault="008354F8" w:rsidP="00B94794">
      <w:pPr>
        <w:numPr>
          <w:ilvl w:val="0"/>
          <w:numId w:val="9"/>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14:paraId="5DD9F73D" w14:textId="69824F1D" w:rsidR="00FA75AF" w:rsidRDefault="00906CDD" w:rsidP="00B94794">
      <w:pPr>
        <w:numPr>
          <w:ilvl w:val="0"/>
          <w:numId w:val="9"/>
        </w:numPr>
        <w:autoSpaceDE w:val="0"/>
        <w:autoSpaceDN w:val="0"/>
        <w:adjustRightInd w:val="0"/>
        <w:spacing w:line="276" w:lineRule="auto"/>
        <w:ind w:left="426" w:hanging="426"/>
        <w:jc w:val="both"/>
        <w:rPr>
          <w:rFonts w:ascii="Cambria" w:hAnsi="Cambria" w:cs="Arial"/>
          <w:bCs/>
          <w:iCs/>
          <w:sz w:val="20"/>
          <w:szCs w:val="20"/>
        </w:rPr>
      </w:pPr>
      <w:r w:rsidRPr="00311B6B">
        <w:rPr>
          <w:rFonts w:ascii="Cambria" w:hAnsi="Cambria" w:cs="Arial"/>
          <w:bCs/>
          <w:iCs/>
          <w:sz w:val="20"/>
          <w:szCs w:val="20"/>
        </w:rPr>
        <w:t xml:space="preserve">Zamawiający w oparciu o zapisy art. 274 ust. 1 ustawy Pzp </w:t>
      </w:r>
      <w:r w:rsidR="00A531D9" w:rsidRPr="00311B6B">
        <w:rPr>
          <w:rFonts w:ascii="Cambria" w:hAnsi="Cambria" w:cs="Arial"/>
          <w:bCs/>
          <w:iCs/>
          <w:sz w:val="20"/>
          <w:szCs w:val="20"/>
        </w:rPr>
        <w:t xml:space="preserve"> wezwie Wykonawcę, którego oferta została najwyżej oceniona, do złożenia w wyznaczonym terminie, nie krótszym niż 5 dni od dnia wezwania, podmiotowych środków dowodowych</w:t>
      </w:r>
      <w:r w:rsidR="0063069E">
        <w:rPr>
          <w:rFonts w:ascii="Cambria" w:hAnsi="Cambria" w:cs="Arial"/>
          <w:bCs/>
          <w:iCs/>
          <w:sz w:val="20"/>
          <w:szCs w:val="20"/>
        </w:rPr>
        <w:t xml:space="preserve"> jeżeli są wymagane</w:t>
      </w:r>
      <w:r w:rsidRPr="00311B6B">
        <w:rPr>
          <w:rFonts w:ascii="Cambria" w:hAnsi="Cambria" w:cs="Arial"/>
          <w:bCs/>
          <w:iCs/>
          <w:sz w:val="20"/>
          <w:szCs w:val="20"/>
        </w:rPr>
        <w:t>.</w:t>
      </w:r>
    </w:p>
    <w:p w14:paraId="7C67C501" w14:textId="77777777" w:rsidR="002058B4" w:rsidRPr="00E9406F" w:rsidRDefault="002058B4" w:rsidP="002058B4">
      <w:pPr>
        <w:numPr>
          <w:ilvl w:val="0"/>
          <w:numId w:val="9"/>
        </w:numPr>
        <w:autoSpaceDE w:val="0"/>
        <w:autoSpaceDN w:val="0"/>
        <w:adjustRightInd w:val="0"/>
        <w:spacing w:line="276" w:lineRule="auto"/>
        <w:ind w:left="426" w:hanging="426"/>
        <w:jc w:val="both"/>
        <w:rPr>
          <w:rFonts w:ascii="Cambria" w:hAnsi="Cambria" w:cs="Arial"/>
          <w:bCs/>
          <w:iCs/>
          <w:sz w:val="20"/>
          <w:szCs w:val="20"/>
        </w:rPr>
      </w:pPr>
      <w:r w:rsidRPr="00E9406F">
        <w:rPr>
          <w:rFonts w:ascii="Cambria" w:hAnsi="Cambria" w:cs="Arial"/>
          <w:bCs/>
          <w:iCs/>
          <w:sz w:val="20"/>
          <w:szCs w:val="20"/>
        </w:rPr>
        <w:t xml:space="preserve">Zamawiający może unieważnić postępowanie o udzielenie zamówienia, jeżeli środki publiczne, które zamawiający zamierzał przeznaczyć na sfinansowanie całości lub części zamówienia, nie zostały mu </w:t>
      </w:r>
      <w:commentRangeStart w:id="35"/>
      <w:r w:rsidRPr="00E9406F">
        <w:rPr>
          <w:rFonts w:ascii="Cambria" w:hAnsi="Cambria" w:cs="Arial"/>
          <w:bCs/>
          <w:iCs/>
          <w:sz w:val="20"/>
          <w:szCs w:val="20"/>
        </w:rPr>
        <w:t>przyznane</w:t>
      </w:r>
      <w:commentRangeEnd w:id="35"/>
      <w:r w:rsidRPr="00E9406F">
        <w:rPr>
          <w:rStyle w:val="Odwoaniedokomentarza"/>
        </w:rPr>
        <w:commentReference w:id="35"/>
      </w:r>
      <w:r w:rsidRPr="00E9406F">
        <w:rPr>
          <w:rFonts w:ascii="Cambria" w:hAnsi="Cambria" w:cs="Arial"/>
          <w:bCs/>
          <w:iCs/>
          <w:sz w:val="20"/>
          <w:szCs w:val="20"/>
        </w:rPr>
        <w:t>.</w:t>
      </w:r>
    </w:p>
    <w:p w14:paraId="0DEEBBED" w14:textId="2587A078" w:rsidR="00E9406F" w:rsidRDefault="00E9406F">
      <w:pPr>
        <w:rPr>
          <w:rFonts w:ascii="Cambria" w:hAnsi="Cambria"/>
          <w:sz w:val="20"/>
          <w:szCs w:val="20"/>
          <w:lang w:val="x-none" w:eastAsia="x-none"/>
        </w:rPr>
      </w:pPr>
    </w:p>
    <w:p w14:paraId="1AAC21A1" w14:textId="77777777" w:rsidR="00CE5B34" w:rsidRPr="007D6960" w:rsidRDefault="00CE5B34" w:rsidP="00B94794">
      <w:pPr>
        <w:numPr>
          <w:ilvl w:val="0"/>
          <w:numId w:val="8"/>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14:paraId="5892EF9C" w14:textId="77777777"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14:paraId="17FF1083" w14:textId="5F6AC01F" w:rsidR="005E0EA4" w:rsidRPr="002D4A9B" w:rsidRDefault="00A171FF" w:rsidP="00E0322F">
      <w:pPr>
        <w:pStyle w:val="Tekstpodstawowy2"/>
        <w:shd w:val="clear" w:color="auto" w:fill="F2F2F2"/>
        <w:spacing w:line="276" w:lineRule="auto"/>
        <w:jc w:val="center"/>
        <w:rPr>
          <w:rFonts w:ascii="Cambria" w:hAnsi="Cambria"/>
          <w:b/>
          <w:color w:val="000000"/>
          <w:sz w:val="20"/>
          <w:szCs w:val="20"/>
          <w:lang w:val="pl-PL"/>
        </w:rPr>
      </w:pPr>
      <w:bookmarkStart w:id="36" w:name="_Hlk60466352"/>
      <w:r w:rsidRPr="00E0322F">
        <w:rPr>
          <w:rFonts w:ascii="Cambria" w:hAnsi="Cambria"/>
          <w:b/>
          <w:color w:val="000000"/>
          <w:sz w:val="20"/>
          <w:szCs w:val="20"/>
        </w:rPr>
        <w:t xml:space="preserve">Dostawa </w:t>
      </w:r>
      <w:del w:id="37" w:author="Transmisja" w:date="2023-07-11T12:04:00Z">
        <w:r w:rsidRPr="00E0322F" w:rsidDel="002D4A9B">
          <w:rPr>
            <w:rFonts w:ascii="Cambria" w:hAnsi="Cambria"/>
            <w:b/>
            <w:color w:val="000000"/>
            <w:sz w:val="20"/>
            <w:szCs w:val="20"/>
          </w:rPr>
          <w:delText xml:space="preserve">wyposażenia </w:delText>
        </w:r>
        <w:r w:rsidR="00D42710" w:rsidDel="002D4A9B">
          <w:rPr>
            <w:rFonts w:ascii="Cambria" w:hAnsi="Cambria"/>
            <w:b/>
            <w:color w:val="000000"/>
            <w:sz w:val="20"/>
            <w:szCs w:val="20"/>
            <w:lang w:val="pl-PL"/>
          </w:rPr>
          <w:delText xml:space="preserve">w ramach </w:delText>
        </w:r>
        <w:r w:rsidR="00316B29" w:rsidDel="002D4A9B">
          <w:rPr>
            <w:rFonts w:ascii="Cambria" w:hAnsi="Cambria"/>
            <w:b/>
            <w:color w:val="000000"/>
            <w:sz w:val="20"/>
            <w:szCs w:val="20"/>
            <w:lang w:val="pl-PL"/>
          </w:rPr>
          <w:delText>projektu</w:delText>
        </w:r>
        <w:r w:rsidR="00E0322F" w:rsidRPr="00E0322F" w:rsidDel="002D4A9B">
          <w:rPr>
            <w:rFonts w:ascii="Cambria" w:hAnsi="Cambria"/>
            <w:b/>
            <w:color w:val="000000"/>
            <w:sz w:val="20"/>
            <w:szCs w:val="20"/>
          </w:rPr>
          <w:delText xml:space="preserve"> </w:delText>
        </w:r>
        <w:r w:rsidR="005925B2" w:rsidDel="002D4A9B">
          <w:rPr>
            <w:rFonts w:ascii="Cambria" w:hAnsi="Cambria"/>
            <w:b/>
            <w:color w:val="000000"/>
            <w:sz w:val="20"/>
            <w:szCs w:val="20"/>
            <w:lang w:val="pl-PL"/>
          </w:rPr>
          <w:delText xml:space="preserve">pn. </w:delText>
        </w:r>
        <w:r w:rsidR="00E0322F" w:rsidRPr="00E0322F" w:rsidDel="002D4A9B">
          <w:rPr>
            <w:rFonts w:ascii="Cambria" w:hAnsi="Cambria"/>
            <w:b/>
            <w:color w:val="000000"/>
            <w:sz w:val="20"/>
            <w:szCs w:val="20"/>
          </w:rPr>
          <w:delText>„</w:delText>
        </w:r>
        <w:r w:rsidR="00BE452F" w:rsidDel="002D4A9B">
          <w:rPr>
            <w:rFonts w:ascii="Cambria" w:hAnsi="Cambria"/>
            <w:b/>
            <w:color w:val="000000"/>
            <w:sz w:val="20"/>
            <w:szCs w:val="20"/>
            <w:lang w:val="pl-PL"/>
          </w:rPr>
          <w:delText xml:space="preserve"> </w:delText>
        </w:r>
        <w:r w:rsidR="00D42710" w:rsidDel="002D4A9B">
          <w:rPr>
            <w:rFonts w:ascii="Cambria" w:hAnsi="Cambria"/>
            <w:b/>
            <w:color w:val="000000"/>
            <w:sz w:val="20"/>
            <w:szCs w:val="20"/>
            <w:lang w:val="pl-PL"/>
          </w:rPr>
          <w:delText>Cyfrowa</w:delText>
        </w:r>
        <w:r w:rsidR="000F2E9C" w:rsidDel="002D4A9B">
          <w:rPr>
            <w:rFonts w:ascii="Cambria" w:hAnsi="Cambria"/>
            <w:b/>
            <w:color w:val="000000"/>
            <w:sz w:val="20"/>
            <w:szCs w:val="20"/>
            <w:lang w:val="pl-PL"/>
          </w:rPr>
          <w:delText xml:space="preserve"> </w:delText>
        </w:r>
        <w:r w:rsidR="00D42710" w:rsidDel="002D4A9B">
          <w:rPr>
            <w:rFonts w:ascii="Cambria" w:hAnsi="Cambria"/>
            <w:b/>
            <w:color w:val="000000"/>
            <w:sz w:val="20"/>
            <w:szCs w:val="20"/>
            <w:lang w:val="pl-PL"/>
          </w:rPr>
          <w:delText>Gmina</w:delText>
        </w:r>
        <w:r w:rsidR="000F2E9C" w:rsidDel="002D4A9B">
          <w:rPr>
            <w:rFonts w:ascii="Cambria" w:hAnsi="Cambria"/>
            <w:b/>
            <w:color w:val="000000"/>
            <w:sz w:val="20"/>
            <w:szCs w:val="20"/>
            <w:lang w:val="pl-PL"/>
          </w:rPr>
          <w:delText xml:space="preserve"> </w:delText>
        </w:r>
        <w:r w:rsidR="00330F12" w:rsidDel="002D4A9B">
          <w:rPr>
            <w:rFonts w:ascii="Cambria" w:hAnsi="Cambria"/>
            <w:b/>
            <w:color w:val="000000"/>
            <w:sz w:val="20"/>
            <w:szCs w:val="20"/>
            <w:lang w:val="pl-PL"/>
          </w:rPr>
          <w:delText>Bliżyn</w:delText>
        </w:r>
        <w:r w:rsidR="00D42710" w:rsidDel="002D4A9B">
          <w:rPr>
            <w:rFonts w:ascii="Cambria" w:hAnsi="Cambria"/>
            <w:b/>
            <w:color w:val="000000"/>
            <w:sz w:val="20"/>
            <w:szCs w:val="20"/>
            <w:lang w:val="pl-PL"/>
          </w:rPr>
          <w:delText>”</w:delText>
        </w:r>
      </w:del>
      <w:ins w:id="38" w:author="Transmisja" w:date="2023-07-11T12:04:00Z">
        <w:r w:rsidR="002D4A9B" w:rsidRPr="002D4A9B">
          <w:rPr>
            <w:rFonts w:ascii="Cambria" w:hAnsi="Cambria"/>
            <w:b/>
            <w:color w:val="000000"/>
            <w:sz w:val="20"/>
            <w:szCs w:val="20"/>
            <w:lang w:val="pl-PL"/>
            <w:rPrChange w:id="39" w:author="Transmisja" w:date="2023-07-11T12:04:00Z">
              <w:rPr>
                <w:rFonts w:ascii="Cambria" w:hAnsi="Cambria"/>
                <w:b/>
                <w:color w:val="000000"/>
                <w:sz w:val="20"/>
                <w:szCs w:val="20"/>
                <w:lang w:val="en-US"/>
              </w:rPr>
            </w:rPrChange>
          </w:rPr>
          <w:t xml:space="preserve">ciągnika rolniczego </w:t>
        </w:r>
      </w:ins>
      <w:ins w:id="40" w:author="Transmisja" w:date="2023-07-11T12:05:00Z">
        <w:r w:rsidR="002D4A9B">
          <w:rPr>
            <w:rFonts w:ascii="Cambria" w:hAnsi="Cambria"/>
            <w:b/>
            <w:color w:val="000000"/>
            <w:sz w:val="20"/>
            <w:szCs w:val="20"/>
            <w:lang w:val="pl-PL"/>
          </w:rPr>
          <w:t xml:space="preserve">do </w:t>
        </w:r>
      </w:ins>
      <w:ins w:id="41" w:author="Transmisja" w:date="2023-07-11T12:06:00Z">
        <w:r w:rsidR="002D4A9B">
          <w:rPr>
            <w:rFonts w:ascii="Cambria" w:hAnsi="Cambria"/>
            <w:b/>
            <w:color w:val="000000"/>
            <w:sz w:val="20"/>
            <w:szCs w:val="20"/>
            <w:lang w:val="pl-PL"/>
          </w:rPr>
          <w:t>zimowego utrzymania dróg</w:t>
        </w:r>
      </w:ins>
      <w:ins w:id="42" w:author="Transmisja" w:date="2023-07-11T12:05:00Z">
        <w:r w:rsidR="002D4A9B">
          <w:rPr>
            <w:rFonts w:ascii="Cambria" w:hAnsi="Cambria"/>
            <w:b/>
            <w:color w:val="000000"/>
            <w:sz w:val="20"/>
            <w:szCs w:val="20"/>
            <w:lang w:val="pl-PL"/>
          </w:rPr>
          <w:t xml:space="preserve"> i koszenia traw</w:t>
        </w:r>
      </w:ins>
    </w:p>
    <w:bookmarkEnd w:id="36"/>
    <w:p w14:paraId="2F292717" w14:textId="77777777" w:rsidR="00591EB3" w:rsidRPr="007D6960" w:rsidRDefault="00591EB3" w:rsidP="00E317EA">
      <w:pPr>
        <w:shd w:val="clear" w:color="auto" w:fill="F2F2F2"/>
        <w:tabs>
          <w:tab w:val="left" w:pos="6060"/>
        </w:tabs>
        <w:spacing w:line="276" w:lineRule="auto"/>
        <w:ind w:left="426" w:hanging="426"/>
        <w:jc w:val="center"/>
        <w:rPr>
          <w:rFonts w:ascii="Cambria" w:hAnsi="Cambria" w:cs="Arial"/>
          <w:b/>
          <w:sz w:val="20"/>
          <w:szCs w:val="20"/>
        </w:rPr>
      </w:pPr>
    </w:p>
    <w:p w14:paraId="654A8A36" w14:textId="4D459170" w:rsidR="00330F12" w:rsidRPr="0025745B" w:rsidDel="00D40CE8" w:rsidRDefault="00655384" w:rsidP="0025745B">
      <w:pPr>
        <w:numPr>
          <w:ilvl w:val="0"/>
          <w:numId w:val="30"/>
        </w:numPr>
        <w:autoSpaceDE w:val="0"/>
        <w:autoSpaceDN w:val="0"/>
        <w:jc w:val="both"/>
        <w:rPr>
          <w:del w:id="43" w:author="Transmisja" w:date="2023-03-10T08:48:00Z"/>
          <w:rFonts w:ascii="Cambria" w:hAnsi="Cambria" w:cs="Cambria"/>
          <w:sz w:val="20"/>
          <w:szCs w:val="20"/>
          <w:u w:val="single"/>
          <w:lang w:eastAsia="en-US"/>
        </w:rPr>
      </w:pPr>
      <w:r w:rsidRPr="006C4DFA">
        <w:rPr>
          <w:rFonts w:ascii="Cambria" w:hAnsi="Cambria" w:cs="Cambria"/>
          <w:sz w:val="20"/>
          <w:szCs w:val="20"/>
          <w:lang w:eastAsia="en-US"/>
        </w:rPr>
        <w:t xml:space="preserve">Przedmiotem zamówienia jest </w:t>
      </w:r>
      <w:r w:rsidR="003505F1">
        <w:rPr>
          <w:rFonts w:ascii="Cambria" w:hAnsi="Cambria" w:cs="Cambria"/>
          <w:sz w:val="20"/>
          <w:szCs w:val="20"/>
          <w:u w:val="single"/>
          <w:lang w:eastAsia="en-US"/>
        </w:rPr>
        <w:t>dostawa</w:t>
      </w:r>
      <w:del w:id="44" w:author="Transmisja" w:date="2023-03-21T07:40:00Z">
        <w:r w:rsidR="00330F12" w:rsidDel="004853E9">
          <w:rPr>
            <w:rFonts w:ascii="Cambria" w:hAnsi="Cambria" w:cs="Cambria"/>
            <w:sz w:val="20"/>
            <w:szCs w:val="20"/>
            <w:u w:val="single"/>
            <w:lang w:eastAsia="en-US"/>
          </w:rPr>
          <w:delText>,</w:delText>
        </w:r>
      </w:del>
      <w:r w:rsidR="003505F1">
        <w:rPr>
          <w:rFonts w:ascii="Cambria" w:hAnsi="Cambria" w:cs="Cambria"/>
          <w:sz w:val="20"/>
          <w:szCs w:val="20"/>
          <w:u w:val="single"/>
          <w:lang w:eastAsia="en-US"/>
        </w:rPr>
        <w:t xml:space="preserve"> </w:t>
      </w:r>
      <w:ins w:id="45" w:author="Transmisja" w:date="2023-03-21T07:40:00Z">
        <w:r w:rsidR="004853E9">
          <w:rPr>
            <w:rFonts w:ascii="Cambria" w:hAnsi="Cambria" w:cs="Cambria"/>
            <w:sz w:val="20"/>
            <w:szCs w:val="20"/>
            <w:u w:val="single"/>
            <w:lang w:eastAsia="en-US"/>
          </w:rPr>
          <w:t xml:space="preserve"> </w:t>
        </w:r>
      </w:ins>
      <w:r w:rsidR="00E15A77">
        <w:rPr>
          <w:rFonts w:ascii="Cambria" w:hAnsi="Cambria" w:cs="Cambria"/>
          <w:sz w:val="20"/>
          <w:szCs w:val="20"/>
          <w:u w:val="single"/>
          <w:lang w:eastAsia="en-US"/>
        </w:rPr>
        <w:t xml:space="preserve">używanego </w:t>
      </w:r>
      <w:del w:id="46" w:author="Transmisja" w:date="2023-07-11T12:05:00Z">
        <w:r w:rsidR="003505F1" w:rsidDel="002D4A9B">
          <w:rPr>
            <w:rFonts w:ascii="Cambria" w:hAnsi="Cambria" w:cs="Cambria"/>
            <w:sz w:val="20"/>
            <w:szCs w:val="20"/>
            <w:u w:val="single"/>
            <w:lang w:eastAsia="en-US"/>
          </w:rPr>
          <w:delText>wniesienie</w:delText>
        </w:r>
      </w:del>
      <w:del w:id="47" w:author="Transmisja" w:date="2023-03-21T07:40:00Z">
        <w:r w:rsidR="00330F12" w:rsidDel="004853E9">
          <w:rPr>
            <w:rFonts w:ascii="Cambria" w:hAnsi="Cambria" w:cs="Cambria"/>
            <w:sz w:val="20"/>
            <w:szCs w:val="20"/>
            <w:u w:val="single"/>
            <w:lang w:eastAsia="en-US"/>
          </w:rPr>
          <w:delText xml:space="preserve"> i instalacja</w:delText>
        </w:r>
        <w:r w:rsidR="00DD7ED2" w:rsidRPr="00DD7ED2" w:rsidDel="004853E9">
          <w:rPr>
            <w:rFonts w:ascii="Cambria" w:hAnsi="Cambria" w:cs="Cambria"/>
            <w:sz w:val="20"/>
            <w:szCs w:val="20"/>
            <w:lang w:eastAsia="en-US"/>
          </w:rPr>
          <w:delText xml:space="preserve"> </w:delText>
        </w:r>
      </w:del>
      <w:del w:id="48" w:author="Transmisja" w:date="2023-07-11T12:05:00Z">
        <w:r w:rsidR="00DD7ED2" w:rsidRPr="00DD7ED2" w:rsidDel="002D4A9B">
          <w:rPr>
            <w:rFonts w:ascii="Cambria" w:hAnsi="Cambria" w:cs="Cambria"/>
            <w:sz w:val="20"/>
            <w:szCs w:val="20"/>
            <w:lang w:eastAsia="en-US"/>
          </w:rPr>
          <w:delText xml:space="preserve">wyposażenia w ramach projektu pn. </w:delText>
        </w:r>
        <w:r w:rsidR="00DD7ED2" w:rsidRPr="00DD7ED2" w:rsidDel="002D4A9B">
          <w:rPr>
            <w:rFonts w:ascii="Cambria" w:hAnsi="Cambria" w:cs="Cambria"/>
            <w:b/>
            <w:bCs/>
            <w:sz w:val="20"/>
            <w:szCs w:val="20"/>
            <w:lang w:eastAsia="en-US"/>
          </w:rPr>
          <w:delText>„</w:delText>
        </w:r>
        <w:r w:rsidR="00D42710" w:rsidDel="002D4A9B">
          <w:rPr>
            <w:rFonts w:ascii="Cambria" w:hAnsi="Cambria"/>
            <w:b/>
            <w:color w:val="000000"/>
            <w:sz w:val="20"/>
            <w:szCs w:val="20"/>
          </w:rPr>
          <w:delText>Cyfrowa</w:delText>
        </w:r>
        <w:r w:rsidR="00CD19E5" w:rsidDel="002D4A9B">
          <w:rPr>
            <w:rFonts w:ascii="Cambria" w:hAnsi="Cambria"/>
            <w:b/>
            <w:color w:val="000000"/>
            <w:sz w:val="20"/>
            <w:szCs w:val="20"/>
          </w:rPr>
          <w:delText xml:space="preserve"> </w:delText>
        </w:r>
        <w:r w:rsidR="00D42710" w:rsidDel="002D4A9B">
          <w:rPr>
            <w:rFonts w:ascii="Cambria" w:hAnsi="Cambria"/>
            <w:b/>
            <w:color w:val="000000"/>
            <w:sz w:val="20"/>
            <w:szCs w:val="20"/>
          </w:rPr>
          <w:delText>Gmina</w:delText>
        </w:r>
        <w:r w:rsidR="00CD19E5" w:rsidDel="002D4A9B">
          <w:rPr>
            <w:rFonts w:ascii="Cambria" w:hAnsi="Cambria"/>
            <w:b/>
            <w:color w:val="000000"/>
            <w:sz w:val="20"/>
            <w:szCs w:val="20"/>
          </w:rPr>
          <w:delText xml:space="preserve"> </w:delText>
        </w:r>
        <w:r w:rsidR="00330F12" w:rsidDel="002D4A9B">
          <w:rPr>
            <w:rFonts w:ascii="Cambria" w:hAnsi="Cambria"/>
            <w:b/>
            <w:color w:val="000000"/>
            <w:sz w:val="20"/>
            <w:szCs w:val="20"/>
          </w:rPr>
          <w:delText>Bliżyn</w:delText>
        </w:r>
      </w:del>
      <w:ins w:id="49" w:author="Transmisja" w:date="2023-07-11T12:05:00Z">
        <w:r w:rsidR="002D4A9B">
          <w:rPr>
            <w:rFonts w:ascii="Cambria" w:hAnsi="Cambria" w:cs="Cambria"/>
            <w:sz w:val="20"/>
            <w:szCs w:val="20"/>
            <w:u w:val="single"/>
            <w:lang w:eastAsia="en-US"/>
          </w:rPr>
          <w:t>ciągnika rolniczego</w:t>
        </w:r>
      </w:ins>
      <w:r w:rsidR="00E15A77">
        <w:rPr>
          <w:rFonts w:ascii="Cambria" w:hAnsi="Cambria" w:cs="Cambria"/>
          <w:sz w:val="20"/>
          <w:szCs w:val="20"/>
          <w:u w:val="single"/>
          <w:lang w:eastAsia="en-US"/>
        </w:rPr>
        <w:t xml:space="preserve"> </w:t>
      </w:r>
      <w:r w:rsidR="00E15A77" w:rsidRPr="00E15A77">
        <w:rPr>
          <w:rFonts w:ascii="Cambria" w:hAnsi="Cambria" w:cs="Cambria"/>
          <w:sz w:val="20"/>
          <w:szCs w:val="20"/>
          <w:u w:val="single"/>
          <w:lang w:eastAsia="en-US"/>
        </w:rPr>
        <w:t>kompletnego, wolnego od wad</w:t>
      </w:r>
      <w:r w:rsidR="00E15A77">
        <w:rPr>
          <w:rFonts w:ascii="Cambria" w:hAnsi="Cambria" w:cs="Cambria"/>
          <w:sz w:val="20"/>
          <w:szCs w:val="20"/>
          <w:u w:val="single"/>
          <w:lang w:eastAsia="en-US"/>
        </w:rPr>
        <w:t xml:space="preserve"> </w:t>
      </w:r>
      <w:r w:rsidR="00E15A77" w:rsidRPr="00E15A77">
        <w:rPr>
          <w:rFonts w:ascii="Cambria" w:hAnsi="Cambria" w:cs="Cambria"/>
          <w:sz w:val="20"/>
          <w:szCs w:val="20"/>
          <w:u w:val="single"/>
          <w:lang w:eastAsia="en-US"/>
        </w:rPr>
        <w:t>konstrukcyjnych, materiałowych, wykonawczych i prawnych, gotowego do użytku</w:t>
      </w:r>
      <w:ins w:id="50" w:author="Transmisja" w:date="2023-07-11T12:05:00Z">
        <w:r w:rsidR="002D4A9B" w:rsidRPr="00E15A77">
          <w:rPr>
            <w:rFonts w:ascii="Cambria" w:hAnsi="Cambria" w:cs="Cambria"/>
            <w:sz w:val="20"/>
            <w:szCs w:val="20"/>
            <w:u w:val="single"/>
            <w:lang w:eastAsia="en-US"/>
          </w:rPr>
          <w:t xml:space="preserve"> do </w:t>
        </w:r>
      </w:ins>
      <w:ins w:id="51" w:author="Transmisja" w:date="2023-07-11T12:06:00Z">
        <w:r w:rsidR="002D4A9B" w:rsidRPr="00E15A77">
          <w:rPr>
            <w:rFonts w:ascii="Cambria" w:hAnsi="Cambria" w:cs="Cambria"/>
            <w:sz w:val="20"/>
            <w:szCs w:val="20"/>
            <w:u w:val="single"/>
            <w:lang w:eastAsia="en-US"/>
          </w:rPr>
          <w:t>zimowego utrzymania dróg</w:t>
        </w:r>
      </w:ins>
      <w:ins w:id="52" w:author="Transmisja" w:date="2023-07-11T12:05:00Z">
        <w:r w:rsidR="002D4A9B" w:rsidRPr="00E15A77">
          <w:rPr>
            <w:rFonts w:ascii="Cambria" w:hAnsi="Cambria" w:cs="Cambria"/>
            <w:sz w:val="20"/>
            <w:szCs w:val="20"/>
            <w:u w:val="single"/>
            <w:lang w:eastAsia="en-US"/>
          </w:rPr>
          <w:t xml:space="preserve"> </w:t>
        </w:r>
      </w:ins>
      <w:r w:rsidR="0044444E" w:rsidRPr="00E15A77">
        <w:rPr>
          <w:rFonts w:ascii="Cambria" w:hAnsi="Cambria" w:cs="Cambria"/>
          <w:sz w:val="20"/>
          <w:szCs w:val="20"/>
          <w:u w:val="single"/>
          <w:lang w:eastAsia="en-US"/>
        </w:rPr>
        <w:t>.</w:t>
      </w:r>
      <w:del w:id="53" w:author="Transmisja" w:date="2023-03-10T08:48:00Z">
        <w:r w:rsidR="00271552" w:rsidRPr="0025745B" w:rsidDel="00D40CE8">
          <w:rPr>
            <w:rFonts w:ascii="Cambria" w:hAnsi="Cambria" w:cs="Calibri"/>
            <w:color w:val="00000A"/>
            <w:spacing w:val="-1"/>
            <w:sz w:val="20"/>
            <w:szCs w:val="20"/>
          </w:rPr>
          <w:delText xml:space="preserve">Część 4: </w:delText>
        </w:r>
        <w:r w:rsidR="00330F12" w:rsidRPr="0025745B" w:rsidDel="00D40CE8">
          <w:rPr>
            <w:rFonts w:ascii="Cambria" w:hAnsi="Cambria" w:cs="Calibri"/>
            <w:color w:val="00000A"/>
            <w:spacing w:val="-1"/>
            <w:sz w:val="20"/>
            <w:szCs w:val="20"/>
          </w:rPr>
          <w:delText>Dostarczenie i instalacja zabezpieczeń logicznych - firewall</w:delText>
        </w:r>
      </w:del>
    </w:p>
    <w:p w14:paraId="77A51BB2" w14:textId="604BD6C9" w:rsidR="00330F12" w:rsidDel="00D40CE8" w:rsidRDefault="00271552" w:rsidP="00912BA0">
      <w:pPr>
        <w:widowControl w:val="0"/>
        <w:numPr>
          <w:ilvl w:val="0"/>
          <w:numId w:val="42"/>
        </w:numPr>
        <w:shd w:val="clear" w:color="auto" w:fill="FFFFFF"/>
        <w:spacing w:line="254" w:lineRule="exact"/>
        <w:jc w:val="both"/>
        <w:rPr>
          <w:del w:id="54" w:author="Transmisja" w:date="2023-03-10T08:48:00Z"/>
          <w:rFonts w:ascii="Cambria" w:hAnsi="Cambria" w:cs="Calibri"/>
          <w:color w:val="00000A"/>
          <w:spacing w:val="-1"/>
          <w:sz w:val="20"/>
          <w:szCs w:val="20"/>
        </w:rPr>
      </w:pPr>
      <w:del w:id="55" w:author="Transmisja" w:date="2023-03-10T08:48:00Z">
        <w:r w:rsidDel="00D40CE8">
          <w:rPr>
            <w:rFonts w:ascii="Cambria" w:hAnsi="Cambria" w:cs="Calibri"/>
            <w:color w:val="00000A"/>
            <w:spacing w:val="-1"/>
            <w:sz w:val="20"/>
            <w:szCs w:val="20"/>
          </w:rPr>
          <w:delText xml:space="preserve">Część 5: </w:delText>
        </w:r>
        <w:r w:rsidR="00330F12" w:rsidDel="00D40CE8">
          <w:rPr>
            <w:rFonts w:ascii="Cambria" w:hAnsi="Cambria" w:cs="Calibri"/>
            <w:color w:val="00000A"/>
            <w:spacing w:val="-1"/>
            <w:sz w:val="20"/>
            <w:szCs w:val="20"/>
          </w:rPr>
          <w:delText>dostawa i wdrożenie systemu do backupu, w skład którego wchodzi serwer NAS oraz oprogramowanie obsługujące 30 stacji roboczych oraz 2 serwery</w:delText>
        </w:r>
      </w:del>
    </w:p>
    <w:p w14:paraId="13D37B31" w14:textId="7A0EB255" w:rsidR="00330F12" w:rsidDel="002D4A9B" w:rsidRDefault="00271552" w:rsidP="00912BA0">
      <w:pPr>
        <w:numPr>
          <w:ilvl w:val="0"/>
          <w:numId w:val="42"/>
        </w:numPr>
        <w:autoSpaceDE w:val="0"/>
        <w:autoSpaceDN w:val="0"/>
        <w:jc w:val="both"/>
        <w:rPr>
          <w:del w:id="56" w:author="Transmisja" w:date="2023-07-11T12:07:00Z"/>
          <w:rFonts w:ascii="Cambria" w:hAnsi="Cambria" w:cs="Calibri"/>
          <w:color w:val="00000A"/>
          <w:spacing w:val="-1"/>
          <w:sz w:val="20"/>
          <w:szCs w:val="20"/>
        </w:rPr>
      </w:pPr>
      <w:del w:id="57" w:author="Transmisja" w:date="2023-07-11T12:07:00Z">
        <w:r w:rsidDel="002D4A9B">
          <w:rPr>
            <w:rFonts w:ascii="Cambria" w:hAnsi="Cambria" w:cs="Calibri"/>
            <w:color w:val="00000A"/>
            <w:spacing w:val="-1"/>
            <w:sz w:val="20"/>
            <w:szCs w:val="20"/>
          </w:rPr>
          <w:delText xml:space="preserve">Część </w:delText>
        </w:r>
      </w:del>
      <w:del w:id="58" w:author="Transmisja" w:date="2023-03-10T08:48:00Z">
        <w:r w:rsidDel="00BF093F">
          <w:rPr>
            <w:rFonts w:ascii="Cambria" w:hAnsi="Cambria" w:cs="Calibri"/>
            <w:color w:val="00000A"/>
            <w:spacing w:val="-1"/>
            <w:sz w:val="20"/>
            <w:szCs w:val="20"/>
          </w:rPr>
          <w:delText>6</w:delText>
        </w:r>
      </w:del>
      <w:del w:id="59" w:author="Transmisja" w:date="2023-07-11T12:07:00Z">
        <w:r w:rsidDel="002D4A9B">
          <w:rPr>
            <w:rFonts w:ascii="Cambria" w:hAnsi="Cambria" w:cs="Calibri"/>
            <w:color w:val="00000A"/>
            <w:spacing w:val="-1"/>
            <w:sz w:val="20"/>
            <w:szCs w:val="20"/>
          </w:rPr>
          <w:delText xml:space="preserve">: </w:delText>
        </w:r>
        <w:r w:rsidR="00330F12" w:rsidDel="002D4A9B">
          <w:rPr>
            <w:rFonts w:ascii="Cambria" w:hAnsi="Cambria" w:cs="Calibri"/>
            <w:color w:val="00000A"/>
            <w:spacing w:val="-1"/>
            <w:sz w:val="20"/>
            <w:szCs w:val="20"/>
          </w:rPr>
          <w:delText xml:space="preserve">zakup oprogramowania specjalistycznego: dostęp zdalny do pulpitu pomiędzy dowolnymi komputerami,  oprogramowanie do inwentaryzacji sprzętu i zmian w nim zachodzących, </w:delText>
        </w:r>
      </w:del>
    </w:p>
    <w:p w14:paraId="0957C61F" w14:textId="50B03882" w:rsidR="005925B2" w:rsidRPr="00FA667C" w:rsidDel="002D4A9B" w:rsidRDefault="00AB79B4" w:rsidP="005925B2">
      <w:pPr>
        <w:pStyle w:val="NormalnyWeb"/>
        <w:spacing w:before="0" w:beforeAutospacing="0" w:after="0" w:afterAutospacing="0" w:line="276" w:lineRule="auto"/>
        <w:jc w:val="both"/>
        <w:rPr>
          <w:del w:id="60" w:author="Transmisja" w:date="2023-07-11T12:08:00Z"/>
          <w:rStyle w:val="Pogrubienie"/>
          <w:rFonts w:ascii="Cambria" w:hAnsi="Cambria" w:cs="Calibri"/>
          <w:b w:val="0"/>
          <w:bCs w:val="0"/>
          <w:i/>
          <w:sz w:val="20"/>
          <w:szCs w:val="20"/>
        </w:rPr>
      </w:pPr>
      <w:del w:id="61" w:author="Transmisja" w:date="2023-07-11T12:08:00Z">
        <w:r w:rsidDel="002D4A9B">
          <w:rPr>
            <w:rFonts w:ascii="Cambria" w:hAnsi="Cambria" w:cs="Cambria"/>
            <w:b/>
            <w:bCs/>
            <w:i/>
            <w:sz w:val="20"/>
            <w:szCs w:val="20"/>
          </w:rPr>
          <w:delText xml:space="preserve">Dostawa, wniesienie </w:delText>
        </w:r>
        <w:r w:rsidR="00DD7ED2" w:rsidRPr="005925B2" w:rsidDel="002D4A9B">
          <w:rPr>
            <w:rFonts w:ascii="Cambria" w:hAnsi="Cambria" w:cs="Cambria"/>
            <w:b/>
            <w:bCs/>
            <w:i/>
            <w:sz w:val="20"/>
            <w:szCs w:val="20"/>
          </w:rPr>
          <w:delText>wyposażenia</w:delText>
        </w:r>
        <w:r w:rsidR="00DD7ED2" w:rsidRPr="005925B2" w:rsidDel="002D4A9B">
          <w:rPr>
            <w:rFonts w:ascii="Cambria" w:hAnsi="Cambria" w:cs="Cambria"/>
            <w:b/>
            <w:i/>
            <w:sz w:val="20"/>
            <w:szCs w:val="20"/>
          </w:rPr>
          <w:delText xml:space="preserve"> </w:delText>
        </w:r>
        <w:r w:rsidR="00E0322F" w:rsidRPr="005925B2" w:rsidDel="002D4A9B">
          <w:rPr>
            <w:rFonts w:ascii="Cambria" w:hAnsi="Cambria" w:cs="Cambria"/>
            <w:b/>
            <w:i/>
            <w:sz w:val="20"/>
            <w:szCs w:val="20"/>
          </w:rPr>
          <w:delText xml:space="preserve">dla potrzeb </w:delText>
        </w:r>
        <w:r w:rsidR="005925B2" w:rsidDel="002D4A9B">
          <w:rPr>
            <w:rFonts w:ascii="Cambria" w:hAnsi="Cambria" w:cs="Cambria"/>
            <w:b/>
            <w:i/>
            <w:sz w:val="20"/>
            <w:szCs w:val="20"/>
          </w:rPr>
          <w:delText>p</w:delText>
        </w:r>
        <w:r w:rsidR="00E0322F" w:rsidRPr="005925B2" w:rsidDel="002D4A9B">
          <w:rPr>
            <w:rFonts w:ascii="Cambria" w:hAnsi="Cambria" w:cs="Cambria"/>
            <w:b/>
            <w:i/>
            <w:sz w:val="20"/>
            <w:szCs w:val="20"/>
          </w:rPr>
          <w:delText>rojektu</w:delText>
        </w:r>
        <w:r w:rsidR="005925B2" w:rsidDel="002D4A9B">
          <w:rPr>
            <w:rFonts w:ascii="Cambria" w:hAnsi="Cambria" w:cs="Cambria"/>
            <w:b/>
            <w:i/>
            <w:sz w:val="20"/>
            <w:szCs w:val="20"/>
          </w:rPr>
          <w:delText xml:space="preserve"> pn.</w:delText>
        </w:r>
        <w:r w:rsidR="00E0322F" w:rsidRPr="005925B2" w:rsidDel="002D4A9B">
          <w:rPr>
            <w:rFonts w:ascii="Cambria" w:hAnsi="Cambria" w:cs="Cambria"/>
            <w:b/>
            <w:i/>
            <w:sz w:val="20"/>
            <w:szCs w:val="20"/>
          </w:rPr>
          <w:delText xml:space="preserve"> „</w:delText>
        </w:r>
        <w:r w:rsidR="00734EFC" w:rsidDel="002D4A9B">
          <w:rPr>
            <w:rFonts w:ascii="Cambria" w:hAnsi="Cambria" w:cs="Cambria"/>
            <w:b/>
            <w:i/>
            <w:sz w:val="20"/>
            <w:szCs w:val="20"/>
          </w:rPr>
          <w:delText>Cyfrowa Gmina</w:delText>
        </w:r>
        <w:r w:rsidR="00E0322F" w:rsidRPr="005925B2" w:rsidDel="002D4A9B">
          <w:rPr>
            <w:rFonts w:ascii="Cambria" w:hAnsi="Cambria" w:cs="Cambria"/>
            <w:b/>
            <w:i/>
            <w:sz w:val="20"/>
            <w:szCs w:val="20"/>
          </w:rPr>
          <w:delText xml:space="preserve">” współfinansowanego ze środków Unii Europejskiej w ramach </w:delText>
        </w:r>
        <w:r w:rsidR="005925B2" w:rsidRPr="00604E97" w:rsidDel="002D4A9B">
          <w:rPr>
            <w:rStyle w:val="Pogrubienie"/>
            <w:rFonts w:ascii="Cambria" w:hAnsi="Cambria" w:cs="Calibri"/>
            <w:i/>
            <w:sz w:val="20"/>
            <w:szCs w:val="20"/>
          </w:rPr>
          <w:delText>Programu</w:delText>
        </w:r>
        <w:r w:rsidR="005925B2" w:rsidRPr="005925B2" w:rsidDel="002D4A9B">
          <w:rPr>
            <w:rStyle w:val="Pogrubienie"/>
            <w:rFonts w:ascii="Cambria" w:hAnsi="Cambria" w:cs="Calibri"/>
            <w:i/>
            <w:sz w:val="20"/>
            <w:szCs w:val="20"/>
          </w:rPr>
          <w:delText xml:space="preserve"> Operacyjnego Polska Cyfrowa na lata 2014-2020</w:delText>
        </w:r>
        <w:r w:rsidR="005925B2" w:rsidDel="002D4A9B">
          <w:rPr>
            <w:rStyle w:val="Pogrubienie"/>
            <w:rFonts w:ascii="Cambria" w:hAnsi="Cambria" w:cs="Calibri"/>
            <w:i/>
            <w:sz w:val="20"/>
            <w:szCs w:val="20"/>
          </w:rPr>
          <w:delText xml:space="preserve"> </w:delText>
        </w:r>
        <w:r w:rsidR="005925B2" w:rsidRPr="005925B2" w:rsidDel="002D4A9B">
          <w:rPr>
            <w:rStyle w:val="Pogrubienie"/>
            <w:rFonts w:ascii="Cambria" w:hAnsi="Cambria" w:cs="Calibri"/>
            <w:i/>
            <w:sz w:val="20"/>
            <w:szCs w:val="20"/>
          </w:rPr>
          <w:delText>Oś Priorytetowa V Rozwój cyfrowy JST oraz wzmocnienie cyfrowej odporności na zagrożenia REACT-EU</w:delText>
        </w:r>
        <w:r w:rsidR="005925B2" w:rsidDel="002D4A9B">
          <w:rPr>
            <w:rStyle w:val="Pogrubienie"/>
            <w:rFonts w:ascii="Cambria" w:hAnsi="Cambria" w:cs="Calibri"/>
            <w:i/>
            <w:sz w:val="20"/>
            <w:szCs w:val="20"/>
          </w:rPr>
          <w:delText xml:space="preserve"> </w:delText>
        </w:r>
        <w:r w:rsidR="005925B2" w:rsidRPr="005925B2" w:rsidDel="002D4A9B">
          <w:rPr>
            <w:rStyle w:val="Pogrubienie"/>
            <w:rFonts w:ascii="Cambria" w:hAnsi="Cambria" w:cs="Calibri"/>
            <w:i/>
            <w:sz w:val="20"/>
            <w:szCs w:val="20"/>
          </w:rPr>
          <w:delText>działania 5.1 Rozwój cyfrowy JST oraz wzmocnienie cyfrowej odporności na zagrożenia</w:delText>
        </w:r>
        <w:r w:rsidR="005925B2" w:rsidDel="002D4A9B">
          <w:rPr>
            <w:rStyle w:val="Pogrubienie"/>
            <w:rFonts w:ascii="Cambria" w:hAnsi="Cambria" w:cs="Calibri"/>
            <w:i/>
            <w:sz w:val="20"/>
            <w:szCs w:val="20"/>
          </w:rPr>
          <w:delText>.</w:delText>
        </w:r>
      </w:del>
    </w:p>
    <w:p w14:paraId="07585055" w14:textId="5BA97C24" w:rsidR="00734EFC" w:rsidRPr="005925B2" w:rsidDel="002D4A9B" w:rsidRDefault="00734EFC" w:rsidP="005925B2">
      <w:pPr>
        <w:pStyle w:val="NormalnyWeb"/>
        <w:spacing w:before="0" w:beforeAutospacing="0" w:after="0" w:afterAutospacing="0" w:line="276" w:lineRule="auto"/>
        <w:jc w:val="both"/>
        <w:rPr>
          <w:del w:id="62" w:author="Transmisja" w:date="2023-07-11T12:08:00Z"/>
          <w:rFonts w:ascii="Cambria" w:hAnsi="Cambria" w:cs="Calibri"/>
          <w:i/>
          <w:sz w:val="20"/>
          <w:szCs w:val="20"/>
        </w:rPr>
      </w:pPr>
      <w:del w:id="63" w:author="Transmisja" w:date="2023-07-11T12:08:00Z">
        <w:r w:rsidDel="002D4A9B">
          <w:rPr>
            <w:rStyle w:val="Pogrubienie"/>
            <w:rFonts w:ascii="Cambria" w:hAnsi="Cambria" w:cs="Calibri"/>
            <w:i/>
            <w:sz w:val="20"/>
            <w:szCs w:val="20"/>
          </w:rPr>
          <w:delText>Sfinansowano w ramach reakcji Unii na pandemię COVID-19</w:delText>
        </w:r>
        <w:r w:rsidR="00DA148D" w:rsidDel="002D4A9B">
          <w:rPr>
            <w:rStyle w:val="Pogrubienie"/>
            <w:rFonts w:ascii="Cambria" w:hAnsi="Cambria" w:cs="Calibri"/>
            <w:i/>
            <w:sz w:val="20"/>
            <w:szCs w:val="20"/>
          </w:rPr>
          <w:delText>.</w:delText>
        </w:r>
      </w:del>
    </w:p>
    <w:p w14:paraId="620E81C7" w14:textId="4CE6CBAC" w:rsidR="00DD7ED2" w:rsidRPr="00B36551" w:rsidDel="002D4A9B" w:rsidRDefault="00DD7ED2" w:rsidP="00E0322F">
      <w:pPr>
        <w:autoSpaceDE w:val="0"/>
        <w:autoSpaceDN w:val="0"/>
        <w:adjustRightInd w:val="0"/>
        <w:jc w:val="both"/>
        <w:rPr>
          <w:del w:id="64" w:author="Transmisja" w:date="2023-07-11T12:08:00Z"/>
          <w:rFonts w:ascii="Cambria" w:hAnsi="Cambria" w:cs="Cambria"/>
          <w:b/>
          <w:sz w:val="20"/>
          <w:szCs w:val="20"/>
          <w:u w:val="single"/>
        </w:rPr>
      </w:pPr>
    </w:p>
    <w:p w14:paraId="61959246" w14:textId="77777777" w:rsidR="00915C02" w:rsidRPr="007E202C" w:rsidRDefault="00915C02" w:rsidP="00915C02">
      <w:pPr>
        <w:spacing w:line="276" w:lineRule="auto"/>
        <w:jc w:val="both"/>
        <w:rPr>
          <w:rFonts w:ascii="Cambria" w:hAnsi="Cambria" w:cs="Arial"/>
          <w:sz w:val="20"/>
          <w:szCs w:val="20"/>
        </w:rPr>
      </w:pPr>
    </w:p>
    <w:p w14:paraId="42195F3F" w14:textId="77777777" w:rsidR="00915C02" w:rsidRDefault="00915C02" w:rsidP="00915C02">
      <w:pPr>
        <w:spacing w:line="276" w:lineRule="auto"/>
        <w:jc w:val="both"/>
        <w:rPr>
          <w:rFonts w:ascii="Cambria" w:hAnsi="Cambria" w:cs="Arial"/>
          <w:b/>
          <w:sz w:val="20"/>
          <w:szCs w:val="20"/>
        </w:rPr>
      </w:pPr>
      <w:r w:rsidRPr="00AF0C4D">
        <w:rPr>
          <w:rFonts w:ascii="Cambria" w:hAnsi="Cambria" w:cs="Arial"/>
          <w:b/>
          <w:sz w:val="20"/>
          <w:szCs w:val="20"/>
        </w:rPr>
        <w:t>Szczegółowy opis przedmiotu zamówieni</w:t>
      </w:r>
      <w:r w:rsidR="00415324" w:rsidRPr="00AF0C4D">
        <w:rPr>
          <w:rFonts w:ascii="Cambria" w:hAnsi="Cambria" w:cs="Arial"/>
          <w:b/>
          <w:sz w:val="20"/>
          <w:szCs w:val="20"/>
        </w:rPr>
        <w:t>a</w:t>
      </w:r>
      <w:r w:rsidR="005B4D13">
        <w:rPr>
          <w:rFonts w:ascii="Cambria" w:hAnsi="Cambria" w:cs="Arial"/>
          <w:b/>
          <w:sz w:val="20"/>
          <w:szCs w:val="20"/>
        </w:rPr>
        <w:t>, określający minimalne parametry wymagane przez Zamawiającego,</w:t>
      </w:r>
      <w:r w:rsidR="00415324" w:rsidRPr="00AF0C4D">
        <w:rPr>
          <w:rFonts w:ascii="Cambria" w:hAnsi="Cambria" w:cs="Arial"/>
          <w:b/>
          <w:sz w:val="20"/>
          <w:szCs w:val="20"/>
        </w:rPr>
        <w:t xml:space="preserve"> znajduje </w:t>
      </w:r>
      <w:r w:rsidR="00415324" w:rsidRPr="009D3014">
        <w:rPr>
          <w:rFonts w:ascii="Cambria" w:hAnsi="Cambria" w:cs="Arial"/>
          <w:b/>
          <w:sz w:val="20"/>
          <w:szCs w:val="20"/>
        </w:rPr>
        <w:t>się w załączniku nr 6</w:t>
      </w:r>
      <w:r w:rsidRPr="009D3014">
        <w:rPr>
          <w:rFonts w:ascii="Cambria" w:hAnsi="Cambria" w:cs="Arial"/>
          <w:b/>
          <w:sz w:val="20"/>
          <w:szCs w:val="20"/>
        </w:rPr>
        <w:t xml:space="preserve"> do SWZ</w:t>
      </w:r>
      <w:r w:rsidR="00646D59" w:rsidRPr="009D3014">
        <w:rPr>
          <w:rFonts w:ascii="Cambria" w:hAnsi="Cambria" w:cs="Arial"/>
          <w:b/>
          <w:sz w:val="20"/>
          <w:szCs w:val="20"/>
        </w:rPr>
        <w:t>.</w:t>
      </w:r>
    </w:p>
    <w:p w14:paraId="6267C93A" w14:textId="77777777" w:rsidR="0018121C" w:rsidRPr="007E202C" w:rsidRDefault="0018121C" w:rsidP="00915C02">
      <w:pPr>
        <w:spacing w:line="276" w:lineRule="auto"/>
        <w:jc w:val="both"/>
        <w:rPr>
          <w:rFonts w:ascii="Cambria" w:hAnsi="Cambria"/>
          <w:b/>
          <w:bCs/>
          <w:sz w:val="20"/>
          <w:szCs w:val="20"/>
        </w:rPr>
      </w:pPr>
    </w:p>
    <w:p w14:paraId="429FB200" w14:textId="77777777" w:rsidR="00311B6B" w:rsidRDefault="0018121C" w:rsidP="00B94794">
      <w:pPr>
        <w:numPr>
          <w:ilvl w:val="0"/>
          <w:numId w:val="31"/>
        </w:numPr>
        <w:spacing w:line="276" w:lineRule="auto"/>
        <w:ind w:left="426" w:hanging="426"/>
        <w:jc w:val="both"/>
        <w:rPr>
          <w:rStyle w:val="FontStyle12"/>
          <w:rFonts w:ascii="Cambria" w:hAnsi="Cambria"/>
          <w:sz w:val="20"/>
          <w:szCs w:val="20"/>
        </w:rPr>
      </w:pPr>
      <w:r>
        <w:rPr>
          <w:rStyle w:val="FontStyle12"/>
          <w:rFonts w:ascii="Cambria" w:hAnsi="Cambria"/>
          <w:sz w:val="20"/>
          <w:szCs w:val="20"/>
        </w:rPr>
        <w:t>Warunki realizacji</w:t>
      </w:r>
      <w:r w:rsidR="00655384" w:rsidRPr="007E202C">
        <w:rPr>
          <w:rStyle w:val="FontStyle12"/>
          <w:rFonts w:ascii="Cambria" w:hAnsi="Cambria"/>
          <w:sz w:val="20"/>
          <w:szCs w:val="20"/>
        </w:rPr>
        <w:t>:</w:t>
      </w:r>
    </w:p>
    <w:p w14:paraId="037C947A" w14:textId="0DBF61DA" w:rsidR="00D52709" w:rsidRPr="00030EE7" w:rsidRDefault="0018121C" w:rsidP="00311B6B">
      <w:pPr>
        <w:spacing w:line="276" w:lineRule="auto"/>
        <w:ind w:left="426"/>
        <w:jc w:val="both"/>
        <w:rPr>
          <w:rFonts w:ascii="Cambria" w:hAnsi="Cambria"/>
          <w:b/>
          <w:bCs/>
          <w:sz w:val="20"/>
          <w:szCs w:val="20"/>
        </w:rPr>
      </w:pPr>
      <w:r w:rsidRPr="00311B6B">
        <w:rPr>
          <w:rFonts w:ascii="Cambria" w:hAnsi="Cambria"/>
          <w:sz w:val="20"/>
          <w:szCs w:val="20"/>
        </w:rPr>
        <w:t xml:space="preserve">Przedmiot </w:t>
      </w:r>
      <w:r w:rsidRPr="00030EE7">
        <w:rPr>
          <w:rFonts w:ascii="Cambria" w:hAnsi="Cambria"/>
          <w:sz w:val="20"/>
          <w:szCs w:val="20"/>
        </w:rPr>
        <w:t>zamówienia należy dostarczyć bezpośrednio do</w:t>
      </w:r>
      <w:r w:rsidR="006E33A3" w:rsidRPr="00030EE7">
        <w:rPr>
          <w:rFonts w:ascii="Cambria" w:hAnsi="Cambria"/>
          <w:sz w:val="20"/>
          <w:szCs w:val="20"/>
        </w:rPr>
        <w:t xml:space="preserve"> siedziby Zamawiającego</w:t>
      </w:r>
      <w:r w:rsidR="006E33A3" w:rsidRPr="00030EE7">
        <w:t xml:space="preserve"> </w:t>
      </w:r>
      <w:r w:rsidR="006E33A3" w:rsidRPr="00030EE7">
        <w:rPr>
          <w:rFonts w:ascii="Cambria" w:hAnsi="Cambria"/>
          <w:sz w:val="20"/>
          <w:szCs w:val="20"/>
        </w:rPr>
        <w:t xml:space="preserve">ul. </w:t>
      </w:r>
      <w:r w:rsidR="00330F12">
        <w:rPr>
          <w:rFonts w:ascii="Cambria" w:hAnsi="Cambria"/>
          <w:sz w:val="20"/>
          <w:szCs w:val="20"/>
        </w:rPr>
        <w:t>Kościuszki 79A, 26 – 120 Bliżyn</w:t>
      </w:r>
      <w:r w:rsidR="006E33A3" w:rsidRPr="00030EE7">
        <w:rPr>
          <w:rFonts w:ascii="Cambria" w:hAnsi="Cambria"/>
          <w:sz w:val="20"/>
          <w:szCs w:val="20"/>
        </w:rPr>
        <w:t xml:space="preserve"> </w:t>
      </w:r>
      <w:r w:rsidR="008C7C5F" w:rsidRPr="00030EE7">
        <w:rPr>
          <w:rFonts w:ascii="Cambria" w:hAnsi="Cambria"/>
          <w:sz w:val="20"/>
          <w:szCs w:val="20"/>
        </w:rPr>
        <w:t>w dni robocze (od poniedziałku do piątku) w godzinach 8.00-15.00</w:t>
      </w:r>
      <w:r w:rsidR="00D52709" w:rsidRPr="00030EE7">
        <w:rPr>
          <w:rFonts w:ascii="Cambria" w:hAnsi="Cambria" w:cs="Arial"/>
          <w:bCs/>
          <w:sz w:val="20"/>
          <w:szCs w:val="20"/>
        </w:rPr>
        <w:t>:</w:t>
      </w:r>
    </w:p>
    <w:p w14:paraId="5D58C411" w14:textId="3FFC7B53" w:rsidR="0018121C" w:rsidRPr="00030EE7" w:rsidRDefault="0018121C" w:rsidP="00B94794">
      <w:pPr>
        <w:pStyle w:val="Akapitzlist"/>
        <w:numPr>
          <w:ilvl w:val="0"/>
          <w:numId w:val="33"/>
        </w:numPr>
        <w:suppressAutoHyphens/>
        <w:spacing w:after="0"/>
        <w:ind w:hanging="294"/>
        <w:jc w:val="both"/>
        <w:rPr>
          <w:rFonts w:ascii="Cambria" w:hAnsi="Cambria"/>
          <w:sz w:val="20"/>
          <w:szCs w:val="20"/>
        </w:rPr>
      </w:pPr>
      <w:del w:id="65" w:author="Transmisja" w:date="2023-07-11T14:55:00Z">
        <w:r w:rsidRPr="00030EE7" w:rsidDel="002F4373">
          <w:rPr>
            <w:rFonts w:ascii="Cambria" w:hAnsi="Cambria"/>
            <w:sz w:val="20"/>
            <w:szCs w:val="20"/>
          </w:rPr>
          <w:delText xml:space="preserve">w ilościach i asortymencie zgodnym z opisem przedmiotu zamówienia, wnieść do wskazanego pomieszczenia. </w:delText>
        </w:r>
      </w:del>
      <w:r w:rsidRPr="00030EE7">
        <w:rPr>
          <w:rFonts w:ascii="Cambria" w:hAnsi="Cambria"/>
          <w:sz w:val="20"/>
          <w:szCs w:val="20"/>
        </w:rPr>
        <w:t xml:space="preserve">Przedmiot zamówienia Wykonawca dostarczy własnym środkiem transportu, na własny koszt i ryzyko. Za szkody powstałe w czasie transportu odpowiedzialność ponosi Wykonawca. </w:t>
      </w:r>
    </w:p>
    <w:p w14:paraId="31669F69" w14:textId="560FC99A" w:rsidR="0018121C" w:rsidRPr="00030EE7" w:rsidRDefault="0025745B" w:rsidP="00B94794">
      <w:pPr>
        <w:pStyle w:val="Akapitzlist"/>
        <w:widowControl w:val="0"/>
        <w:numPr>
          <w:ilvl w:val="0"/>
          <w:numId w:val="33"/>
        </w:numPr>
        <w:tabs>
          <w:tab w:val="left" w:pos="709"/>
        </w:tabs>
        <w:suppressAutoHyphens/>
        <w:autoSpaceDE w:val="0"/>
        <w:spacing w:after="0"/>
        <w:ind w:hanging="294"/>
        <w:jc w:val="both"/>
        <w:rPr>
          <w:rFonts w:ascii="Cambria" w:hAnsi="Cambria"/>
          <w:sz w:val="20"/>
          <w:szCs w:val="20"/>
        </w:rPr>
      </w:pPr>
      <w:r>
        <w:rPr>
          <w:rFonts w:ascii="Cambria" w:hAnsi="Cambria"/>
          <w:sz w:val="20"/>
          <w:szCs w:val="20"/>
        </w:rPr>
        <w:t>Przedmiot zamówienia</w:t>
      </w:r>
      <w:r w:rsidR="0018121C" w:rsidRPr="00030EE7">
        <w:rPr>
          <w:rFonts w:ascii="Cambria" w:hAnsi="Cambria"/>
          <w:sz w:val="20"/>
          <w:szCs w:val="20"/>
        </w:rPr>
        <w:t xml:space="preserve">, </w:t>
      </w:r>
      <w:del w:id="66" w:author="Transmisja" w:date="2023-07-11T12:09:00Z">
        <w:r w:rsidR="00311B6B" w:rsidRPr="00030EE7" w:rsidDel="002D4A9B">
          <w:rPr>
            <w:rFonts w:ascii="Cambria" w:hAnsi="Cambria"/>
            <w:sz w:val="20"/>
            <w:szCs w:val="20"/>
          </w:rPr>
          <w:delText xml:space="preserve">narzędzia, </w:delText>
        </w:r>
        <w:r w:rsidR="0018121C" w:rsidRPr="00030EE7" w:rsidDel="002D4A9B">
          <w:rPr>
            <w:rFonts w:ascii="Cambria" w:hAnsi="Cambria"/>
            <w:sz w:val="20"/>
            <w:szCs w:val="20"/>
          </w:rPr>
          <w:delText>sprzęt</w:delText>
        </w:r>
        <w:r w:rsidR="00311B6B" w:rsidRPr="00030EE7" w:rsidDel="002D4A9B">
          <w:rPr>
            <w:rFonts w:ascii="Cambria" w:hAnsi="Cambria"/>
            <w:sz w:val="20"/>
            <w:szCs w:val="20"/>
          </w:rPr>
          <w:delText>,</w:delText>
        </w:r>
        <w:r w:rsidR="0018121C" w:rsidRPr="00030EE7" w:rsidDel="002D4A9B">
          <w:rPr>
            <w:rFonts w:ascii="Cambria" w:hAnsi="Cambria"/>
            <w:sz w:val="20"/>
            <w:szCs w:val="20"/>
          </w:rPr>
          <w:delText xml:space="preserve"> p</w:delText>
        </w:r>
        <w:r w:rsidR="00D52709" w:rsidRPr="00030EE7" w:rsidDel="002D4A9B">
          <w:rPr>
            <w:rFonts w:ascii="Cambria" w:hAnsi="Cambria"/>
            <w:sz w:val="20"/>
            <w:szCs w:val="20"/>
          </w:rPr>
          <w:delText>owinny być fabrycznie nowe, nie</w:delText>
        </w:r>
        <w:r w:rsidR="0018121C" w:rsidRPr="00030EE7" w:rsidDel="002D4A9B">
          <w:rPr>
            <w:rFonts w:ascii="Cambria" w:hAnsi="Cambria"/>
            <w:sz w:val="20"/>
            <w:szCs w:val="20"/>
          </w:rPr>
          <w:delText xml:space="preserve">używane </w:delText>
        </w:r>
        <w:r w:rsidR="00311B6B" w:rsidRPr="00030EE7" w:rsidDel="002D4A9B">
          <w:rPr>
            <w:rFonts w:ascii="Cambria" w:hAnsi="Cambria"/>
            <w:sz w:val="20"/>
            <w:szCs w:val="20"/>
          </w:rPr>
          <w:br/>
        </w:r>
        <w:r w:rsidR="0018121C" w:rsidRPr="00030EE7" w:rsidDel="002D4A9B">
          <w:rPr>
            <w:rFonts w:ascii="Cambria" w:hAnsi="Cambria"/>
            <w:sz w:val="20"/>
            <w:szCs w:val="20"/>
          </w:rPr>
          <w:delText>i obejmować w</w:delText>
        </w:r>
        <w:r w:rsidR="00BE7B6F" w:rsidRPr="00030EE7" w:rsidDel="002D4A9B">
          <w:rPr>
            <w:rFonts w:ascii="Cambria" w:hAnsi="Cambria"/>
            <w:sz w:val="20"/>
            <w:szCs w:val="20"/>
          </w:rPr>
          <w:delText>szystkie wymagania wskazane w S</w:delText>
        </w:r>
        <w:r w:rsidR="0018121C" w:rsidRPr="00030EE7" w:rsidDel="002D4A9B">
          <w:rPr>
            <w:rFonts w:ascii="Cambria" w:hAnsi="Cambria"/>
            <w:sz w:val="20"/>
            <w:szCs w:val="20"/>
          </w:rPr>
          <w:delText>WZ i załącznikach w pełnym podanym zakresie</w:delText>
        </w:r>
      </w:del>
      <w:ins w:id="67" w:author="Transmisja" w:date="2023-07-11T12:09:00Z">
        <w:r w:rsidR="002D4A9B">
          <w:rPr>
            <w:rFonts w:ascii="Cambria" w:hAnsi="Cambria"/>
            <w:sz w:val="20"/>
            <w:szCs w:val="20"/>
          </w:rPr>
          <w:t>powi</w:t>
        </w:r>
      </w:ins>
      <w:r>
        <w:rPr>
          <w:rFonts w:ascii="Cambria" w:hAnsi="Cambria"/>
          <w:sz w:val="20"/>
          <w:szCs w:val="20"/>
        </w:rPr>
        <w:t>nien</w:t>
      </w:r>
      <w:ins w:id="68" w:author="Transmisja" w:date="2023-07-11T12:09:00Z">
        <w:r w:rsidR="002D4A9B">
          <w:rPr>
            <w:rFonts w:ascii="Cambria" w:hAnsi="Cambria"/>
            <w:sz w:val="20"/>
            <w:szCs w:val="20"/>
          </w:rPr>
          <w:t xml:space="preserve"> być w stanie nadającym się do użytku, bez poniesienia dodatkowych kosztów </w:t>
        </w:r>
      </w:ins>
      <w:r w:rsidR="00F951DE">
        <w:rPr>
          <w:rFonts w:ascii="Cambria" w:hAnsi="Cambria"/>
          <w:sz w:val="20"/>
          <w:szCs w:val="20"/>
        </w:rPr>
        <w:t>napraw</w:t>
      </w:r>
      <w:r w:rsidR="0018121C" w:rsidRPr="00030EE7">
        <w:rPr>
          <w:rFonts w:ascii="Cambria" w:hAnsi="Cambria"/>
          <w:sz w:val="20"/>
          <w:szCs w:val="20"/>
        </w:rPr>
        <w:t xml:space="preserve">. </w:t>
      </w:r>
    </w:p>
    <w:p w14:paraId="48FE53D0" w14:textId="77777777" w:rsidR="0018121C" w:rsidRDefault="0018121C" w:rsidP="00B94794">
      <w:pPr>
        <w:pStyle w:val="Akapitzlist"/>
        <w:widowControl w:val="0"/>
        <w:numPr>
          <w:ilvl w:val="0"/>
          <w:numId w:val="33"/>
        </w:numPr>
        <w:tabs>
          <w:tab w:val="left" w:pos="709"/>
        </w:tabs>
        <w:suppressAutoHyphens/>
        <w:autoSpaceDE w:val="0"/>
        <w:spacing w:after="0"/>
        <w:ind w:hanging="294"/>
        <w:jc w:val="both"/>
        <w:rPr>
          <w:ins w:id="69" w:author="Transmisja" w:date="2023-07-11T14:24:00Z"/>
          <w:rFonts w:ascii="Cambria" w:hAnsi="Cambria"/>
          <w:sz w:val="20"/>
          <w:szCs w:val="20"/>
        </w:rPr>
      </w:pPr>
      <w:r w:rsidRPr="00030EE7">
        <w:rPr>
          <w:rFonts w:ascii="Cambria" w:hAnsi="Cambria"/>
          <w:sz w:val="20"/>
          <w:szCs w:val="20"/>
        </w:rPr>
        <w:t>Wszystkie dotyczące przedmiotu za</w:t>
      </w:r>
      <w:r w:rsidR="00BE7B6F" w:rsidRPr="00030EE7">
        <w:rPr>
          <w:rFonts w:ascii="Cambria" w:hAnsi="Cambria"/>
          <w:sz w:val="20"/>
          <w:szCs w:val="20"/>
        </w:rPr>
        <w:t>mówienia wymagania wskazane w S</w:t>
      </w:r>
      <w:r w:rsidRPr="00030EE7">
        <w:rPr>
          <w:rFonts w:ascii="Cambria" w:hAnsi="Cambria"/>
          <w:sz w:val="20"/>
          <w:szCs w:val="20"/>
        </w:rPr>
        <w:t xml:space="preserve">WZ i załącznikach należy traktować jako minimalne. </w:t>
      </w:r>
    </w:p>
    <w:p w14:paraId="65B5F7B2" w14:textId="538067A0" w:rsidR="007F2CF9" w:rsidRPr="0044444E" w:rsidRDefault="00923B26">
      <w:pPr>
        <w:pStyle w:val="Akapitzlist"/>
        <w:widowControl w:val="0"/>
        <w:numPr>
          <w:ilvl w:val="0"/>
          <w:numId w:val="33"/>
        </w:numPr>
        <w:tabs>
          <w:tab w:val="left" w:pos="709"/>
        </w:tabs>
        <w:suppressAutoHyphens/>
        <w:autoSpaceDE w:val="0"/>
        <w:spacing w:after="0"/>
        <w:ind w:hanging="294"/>
        <w:jc w:val="both"/>
        <w:rPr>
          <w:ins w:id="70" w:author="Transmisja" w:date="2023-07-11T13:22:00Z"/>
          <w:rFonts w:ascii="Cambria" w:hAnsi="Cambria"/>
          <w:sz w:val="20"/>
          <w:szCs w:val="20"/>
        </w:rPr>
        <w:pPrChange w:id="71" w:author="Transmisja" w:date="2023-07-11T13:49:00Z">
          <w:pPr>
            <w:pStyle w:val="Akapitzlist"/>
            <w:widowControl w:val="0"/>
            <w:numPr>
              <w:numId w:val="33"/>
            </w:numPr>
            <w:tabs>
              <w:tab w:val="left" w:pos="709"/>
            </w:tabs>
            <w:suppressAutoHyphens/>
            <w:autoSpaceDE w:val="0"/>
            <w:ind w:hanging="360"/>
            <w:jc w:val="both"/>
          </w:pPr>
        </w:pPrChange>
      </w:pPr>
      <w:ins w:id="72" w:author="Transmisja" w:date="2023-07-11T14:24:00Z">
        <w:r>
          <w:rPr>
            <w:rFonts w:ascii="Cambria" w:hAnsi="Cambria"/>
            <w:sz w:val="20"/>
            <w:szCs w:val="20"/>
          </w:rPr>
          <w:t xml:space="preserve">Serwis ciągnika </w:t>
        </w:r>
      </w:ins>
      <w:ins w:id="73" w:author="Transmisja" w:date="2023-07-11T14:25:00Z">
        <w:r>
          <w:rPr>
            <w:rFonts w:ascii="Cambria" w:hAnsi="Cambria"/>
            <w:sz w:val="20"/>
            <w:szCs w:val="20"/>
          </w:rPr>
          <w:t>musi znajdować się na terenie Polski.</w:t>
        </w:r>
      </w:ins>
    </w:p>
    <w:p w14:paraId="434D387E" w14:textId="0FC1BEC0" w:rsidR="002167F2" w:rsidRPr="002167F2" w:rsidRDefault="002167F2">
      <w:pPr>
        <w:pStyle w:val="Akapitzlist"/>
        <w:widowControl w:val="0"/>
        <w:numPr>
          <w:ilvl w:val="0"/>
          <w:numId w:val="33"/>
        </w:numPr>
        <w:tabs>
          <w:tab w:val="left" w:pos="709"/>
        </w:tabs>
        <w:suppressAutoHyphens/>
        <w:autoSpaceDE w:val="0"/>
        <w:spacing w:after="0" w:line="240" w:lineRule="auto"/>
        <w:jc w:val="both"/>
        <w:rPr>
          <w:ins w:id="74" w:author="Transmisja" w:date="2023-07-11T13:19:00Z"/>
          <w:rFonts w:ascii="Cambria" w:hAnsi="Cambria"/>
          <w:sz w:val="20"/>
          <w:szCs w:val="20"/>
        </w:rPr>
        <w:pPrChange w:id="75" w:author="Transmisja" w:date="2023-07-11T13:49:00Z">
          <w:pPr>
            <w:pStyle w:val="Akapitzlist"/>
            <w:widowControl w:val="0"/>
            <w:numPr>
              <w:numId w:val="33"/>
            </w:numPr>
            <w:tabs>
              <w:tab w:val="left" w:pos="709"/>
            </w:tabs>
            <w:suppressAutoHyphens/>
            <w:autoSpaceDE w:val="0"/>
            <w:ind w:hanging="360"/>
            <w:jc w:val="both"/>
          </w:pPr>
        </w:pPrChange>
      </w:pPr>
      <w:ins w:id="76" w:author="Transmisja" w:date="2023-07-11T13:19:00Z">
        <w:r w:rsidRPr="002167F2">
          <w:rPr>
            <w:rFonts w:ascii="Cambria" w:hAnsi="Cambria"/>
            <w:sz w:val="20"/>
            <w:szCs w:val="20"/>
          </w:rPr>
          <w:t>Przedmiotem zamówienia jest zakup używanego ciągnika rolniczego służącego do odśnieżania dróg</w:t>
        </w:r>
      </w:ins>
      <w:ins w:id="77" w:author="Transmisja" w:date="2023-07-11T13:23:00Z">
        <w:r w:rsidR="00F57400">
          <w:rPr>
            <w:rFonts w:ascii="Cambria" w:hAnsi="Cambria"/>
            <w:sz w:val="20"/>
            <w:szCs w:val="20"/>
          </w:rPr>
          <w:t xml:space="preserve"> </w:t>
        </w:r>
      </w:ins>
      <w:ins w:id="78" w:author="Transmisja" w:date="2023-07-11T13:19:00Z">
        <w:r w:rsidRPr="002167F2">
          <w:rPr>
            <w:rFonts w:ascii="Cambria" w:hAnsi="Cambria"/>
            <w:sz w:val="20"/>
            <w:szCs w:val="20"/>
          </w:rPr>
          <w:t xml:space="preserve">oraz do wykonywania </w:t>
        </w:r>
      </w:ins>
      <w:ins w:id="79" w:author="Transmisja" w:date="2023-07-11T13:23:00Z">
        <w:r w:rsidR="00F57400">
          <w:rPr>
            <w:rFonts w:ascii="Cambria" w:hAnsi="Cambria"/>
            <w:sz w:val="20"/>
            <w:szCs w:val="20"/>
          </w:rPr>
          <w:t xml:space="preserve">innych </w:t>
        </w:r>
      </w:ins>
      <w:ins w:id="80" w:author="Transmisja" w:date="2023-07-11T13:19:00Z">
        <w:r w:rsidRPr="002167F2">
          <w:rPr>
            <w:rFonts w:ascii="Cambria" w:hAnsi="Cambria"/>
            <w:sz w:val="20"/>
            <w:szCs w:val="20"/>
          </w:rPr>
          <w:t xml:space="preserve">zadań komunalnych.  </w:t>
        </w:r>
      </w:ins>
    </w:p>
    <w:p w14:paraId="4DF03980" w14:textId="78985684" w:rsidR="002167F2" w:rsidRPr="002167F2" w:rsidRDefault="002167F2">
      <w:pPr>
        <w:pStyle w:val="Akapitzlist"/>
        <w:widowControl w:val="0"/>
        <w:numPr>
          <w:ilvl w:val="0"/>
          <w:numId w:val="33"/>
        </w:numPr>
        <w:tabs>
          <w:tab w:val="left" w:pos="709"/>
        </w:tabs>
        <w:suppressAutoHyphens/>
        <w:autoSpaceDE w:val="0"/>
        <w:spacing w:after="0" w:line="240" w:lineRule="auto"/>
        <w:jc w:val="both"/>
        <w:rPr>
          <w:ins w:id="81" w:author="Transmisja" w:date="2023-07-11T13:19:00Z"/>
          <w:rFonts w:ascii="Cambria" w:hAnsi="Cambria"/>
          <w:sz w:val="20"/>
          <w:szCs w:val="20"/>
        </w:rPr>
        <w:pPrChange w:id="82" w:author="Transmisja" w:date="2023-07-11T13:49:00Z">
          <w:pPr>
            <w:pStyle w:val="Akapitzlist"/>
            <w:widowControl w:val="0"/>
            <w:numPr>
              <w:numId w:val="33"/>
            </w:numPr>
            <w:tabs>
              <w:tab w:val="left" w:pos="709"/>
            </w:tabs>
            <w:suppressAutoHyphens/>
            <w:autoSpaceDE w:val="0"/>
            <w:ind w:hanging="360"/>
            <w:jc w:val="both"/>
          </w:pPr>
        </w:pPrChange>
      </w:pPr>
      <w:ins w:id="83" w:author="Transmisja" w:date="2023-07-11T13:19:00Z">
        <w:r w:rsidRPr="002167F2">
          <w:rPr>
            <w:rFonts w:ascii="Cambria" w:hAnsi="Cambria"/>
            <w:sz w:val="20"/>
            <w:szCs w:val="20"/>
          </w:rPr>
          <w:t xml:space="preserve">Ciągnik musi być sprzedany na fakturę VAT. </w:t>
        </w:r>
      </w:ins>
    </w:p>
    <w:p w14:paraId="13DAB6E6" w14:textId="3C1308E8" w:rsidR="002167F2" w:rsidRPr="002167F2" w:rsidRDefault="002167F2">
      <w:pPr>
        <w:pStyle w:val="Akapitzlist"/>
        <w:widowControl w:val="0"/>
        <w:numPr>
          <w:ilvl w:val="0"/>
          <w:numId w:val="33"/>
        </w:numPr>
        <w:tabs>
          <w:tab w:val="left" w:pos="709"/>
        </w:tabs>
        <w:suppressAutoHyphens/>
        <w:autoSpaceDE w:val="0"/>
        <w:spacing w:after="0" w:line="240" w:lineRule="auto"/>
        <w:jc w:val="both"/>
        <w:rPr>
          <w:ins w:id="84" w:author="Transmisja" w:date="2023-07-11T13:19:00Z"/>
          <w:rFonts w:ascii="Cambria" w:hAnsi="Cambria"/>
          <w:sz w:val="20"/>
          <w:szCs w:val="20"/>
        </w:rPr>
        <w:pPrChange w:id="85" w:author="Transmisja" w:date="2023-07-11T13:49:00Z">
          <w:pPr>
            <w:pStyle w:val="Akapitzlist"/>
            <w:widowControl w:val="0"/>
            <w:numPr>
              <w:numId w:val="33"/>
            </w:numPr>
            <w:tabs>
              <w:tab w:val="left" w:pos="709"/>
            </w:tabs>
            <w:suppressAutoHyphens/>
            <w:autoSpaceDE w:val="0"/>
            <w:ind w:hanging="360"/>
            <w:jc w:val="both"/>
          </w:pPr>
        </w:pPrChange>
      </w:pPr>
      <w:ins w:id="86" w:author="Transmisja" w:date="2023-07-11T13:19:00Z">
        <w:r w:rsidRPr="002167F2">
          <w:rPr>
            <w:rFonts w:ascii="Cambria" w:hAnsi="Cambria"/>
            <w:sz w:val="20"/>
            <w:szCs w:val="20"/>
          </w:rPr>
          <w:t xml:space="preserve">Ciągnik musi spełniać wymagania określone w Ustawie z dnia 20 czerwca  1997 r. Prawo o ruchu drogowym oraz w </w:t>
        </w:r>
        <w:r w:rsidRPr="00D6774A">
          <w:rPr>
            <w:rFonts w:ascii="Cambria" w:hAnsi="Cambria"/>
            <w:sz w:val="20"/>
            <w:szCs w:val="20"/>
          </w:rPr>
          <w:t>przepisach wykonawczych w</w:t>
        </w:r>
      </w:ins>
      <w:ins w:id="87" w:author="KCichocka" w:date="2023-07-12T14:13:00Z">
        <w:r w:rsidR="0030183F" w:rsidRPr="00D6774A">
          <w:rPr>
            <w:rFonts w:ascii="Cambria" w:hAnsi="Cambria"/>
            <w:sz w:val="20"/>
            <w:szCs w:val="20"/>
          </w:rPr>
          <w:t xml:space="preserve">ydanych </w:t>
        </w:r>
      </w:ins>
      <w:ins w:id="88" w:author="Transmisja" w:date="2023-07-11T13:19:00Z">
        <w:del w:id="89" w:author="KCichocka" w:date="2023-07-12T14:13:00Z">
          <w:r w:rsidRPr="00D6774A" w:rsidDel="0030183F">
            <w:rPr>
              <w:rFonts w:ascii="Cambria" w:hAnsi="Cambria"/>
              <w:sz w:val="20"/>
              <w:szCs w:val="20"/>
            </w:rPr>
            <w:delText xml:space="preserve"> </w:delText>
          </w:r>
        </w:del>
        <w:r w:rsidRPr="00D6774A">
          <w:rPr>
            <w:rFonts w:ascii="Cambria" w:hAnsi="Cambria"/>
            <w:sz w:val="20"/>
            <w:szCs w:val="20"/>
          </w:rPr>
          <w:t>na podstawie tej</w:t>
        </w:r>
        <w:r w:rsidRPr="002167F2">
          <w:rPr>
            <w:rFonts w:ascii="Cambria" w:hAnsi="Cambria"/>
            <w:sz w:val="20"/>
            <w:szCs w:val="20"/>
          </w:rPr>
          <w:t xml:space="preserve"> ustawy.  </w:t>
        </w:r>
      </w:ins>
    </w:p>
    <w:p w14:paraId="48A74F66" w14:textId="5B3358F3" w:rsidR="002167F2" w:rsidRPr="002167F2" w:rsidRDefault="002167F2">
      <w:pPr>
        <w:pStyle w:val="Akapitzlist"/>
        <w:widowControl w:val="0"/>
        <w:numPr>
          <w:ilvl w:val="0"/>
          <w:numId w:val="33"/>
        </w:numPr>
        <w:tabs>
          <w:tab w:val="left" w:pos="709"/>
        </w:tabs>
        <w:suppressAutoHyphens/>
        <w:autoSpaceDE w:val="0"/>
        <w:spacing w:after="0" w:line="240" w:lineRule="auto"/>
        <w:jc w:val="both"/>
        <w:rPr>
          <w:ins w:id="90" w:author="Transmisja" w:date="2023-07-11T13:19:00Z"/>
          <w:rFonts w:ascii="Cambria" w:hAnsi="Cambria"/>
          <w:sz w:val="20"/>
          <w:szCs w:val="20"/>
        </w:rPr>
        <w:pPrChange w:id="91" w:author="Transmisja" w:date="2023-07-11T13:49:00Z">
          <w:pPr>
            <w:pStyle w:val="Akapitzlist"/>
            <w:widowControl w:val="0"/>
            <w:numPr>
              <w:numId w:val="33"/>
            </w:numPr>
            <w:tabs>
              <w:tab w:val="left" w:pos="709"/>
            </w:tabs>
            <w:suppressAutoHyphens/>
            <w:autoSpaceDE w:val="0"/>
            <w:ind w:hanging="360"/>
            <w:jc w:val="both"/>
          </w:pPr>
        </w:pPrChange>
      </w:pPr>
      <w:ins w:id="92" w:author="Transmisja" w:date="2023-07-11T13:19:00Z">
        <w:r w:rsidRPr="002167F2">
          <w:rPr>
            <w:rFonts w:ascii="Cambria" w:hAnsi="Cambria"/>
            <w:sz w:val="20"/>
            <w:szCs w:val="20"/>
          </w:rPr>
          <w:t xml:space="preserve"> Ciągnik musi posiadać wszystkie dokumenty niezbędne do dopełnieni formalności związanych z dopuszczeniem do ruchu po drogach publicznych na terenie Rzeczypospolitej Polskiej. </w:t>
        </w:r>
      </w:ins>
    </w:p>
    <w:p w14:paraId="559DDE96" w14:textId="36B60272" w:rsidR="002167F2" w:rsidRPr="002167F2" w:rsidRDefault="002167F2">
      <w:pPr>
        <w:pStyle w:val="Akapitzlist"/>
        <w:widowControl w:val="0"/>
        <w:numPr>
          <w:ilvl w:val="0"/>
          <w:numId w:val="33"/>
        </w:numPr>
        <w:tabs>
          <w:tab w:val="left" w:pos="709"/>
        </w:tabs>
        <w:suppressAutoHyphens/>
        <w:autoSpaceDE w:val="0"/>
        <w:spacing w:after="0" w:line="240" w:lineRule="auto"/>
        <w:jc w:val="both"/>
        <w:rPr>
          <w:ins w:id="93" w:author="Transmisja" w:date="2023-07-11T13:19:00Z"/>
          <w:rFonts w:ascii="Cambria" w:hAnsi="Cambria"/>
          <w:sz w:val="20"/>
          <w:szCs w:val="20"/>
        </w:rPr>
        <w:pPrChange w:id="94" w:author="Transmisja" w:date="2023-07-11T13:49:00Z">
          <w:pPr>
            <w:pStyle w:val="Akapitzlist"/>
            <w:widowControl w:val="0"/>
            <w:numPr>
              <w:numId w:val="33"/>
            </w:numPr>
            <w:tabs>
              <w:tab w:val="left" w:pos="709"/>
            </w:tabs>
            <w:suppressAutoHyphens/>
            <w:autoSpaceDE w:val="0"/>
            <w:ind w:hanging="360"/>
            <w:jc w:val="both"/>
          </w:pPr>
        </w:pPrChange>
      </w:pPr>
      <w:ins w:id="95" w:author="Transmisja" w:date="2023-07-11T13:19:00Z">
        <w:r w:rsidRPr="002167F2">
          <w:rPr>
            <w:rFonts w:ascii="Cambria" w:hAnsi="Cambria"/>
            <w:sz w:val="20"/>
            <w:szCs w:val="20"/>
          </w:rPr>
          <w:t xml:space="preserve"> Ciągnik może być sprowadzony zza granicy</w:t>
        </w:r>
      </w:ins>
      <w:r w:rsidR="00F951DE">
        <w:rPr>
          <w:rFonts w:ascii="Cambria" w:hAnsi="Cambria"/>
          <w:sz w:val="20"/>
          <w:szCs w:val="20"/>
        </w:rPr>
        <w:t>,</w:t>
      </w:r>
      <w:ins w:id="96" w:author="Transmisja" w:date="2023-07-11T13:19:00Z">
        <w:r w:rsidRPr="002167F2">
          <w:rPr>
            <w:rFonts w:ascii="Cambria" w:hAnsi="Cambria"/>
            <w:sz w:val="20"/>
            <w:szCs w:val="20"/>
          </w:rPr>
          <w:t xml:space="preserve"> ale musi być po wszystkich  opłatach celno-skarbowych, przygotowany do rejestracji. </w:t>
        </w:r>
      </w:ins>
    </w:p>
    <w:p w14:paraId="2470F4DD" w14:textId="26F5464B" w:rsidR="002167F2" w:rsidRPr="002167F2" w:rsidRDefault="002167F2">
      <w:pPr>
        <w:pStyle w:val="Akapitzlist"/>
        <w:widowControl w:val="0"/>
        <w:numPr>
          <w:ilvl w:val="0"/>
          <w:numId w:val="33"/>
        </w:numPr>
        <w:tabs>
          <w:tab w:val="left" w:pos="709"/>
        </w:tabs>
        <w:suppressAutoHyphens/>
        <w:autoSpaceDE w:val="0"/>
        <w:spacing w:after="0" w:line="240" w:lineRule="auto"/>
        <w:jc w:val="both"/>
        <w:rPr>
          <w:ins w:id="97" w:author="Transmisja" w:date="2023-07-11T13:19:00Z"/>
          <w:rFonts w:ascii="Cambria" w:hAnsi="Cambria"/>
          <w:sz w:val="20"/>
          <w:szCs w:val="20"/>
        </w:rPr>
        <w:pPrChange w:id="98" w:author="Transmisja" w:date="2023-07-11T13:49:00Z">
          <w:pPr>
            <w:pStyle w:val="Akapitzlist"/>
            <w:widowControl w:val="0"/>
            <w:numPr>
              <w:numId w:val="33"/>
            </w:numPr>
            <w:tabs>
              <w:tab w:val="left" w:pos="709"/>
            </w:tabs>
            <w:suppressAutoHyphens/>
            <w:autoSpaceDE w:val="0"/>
            <w:ind w:hanging="360"/>
            <w:jc w:val="both"/>
          </w:pPr>
        </w:pPrChange>
      </w:pPr>
      <w:ins w:id="99" w:author="Transmisja" w:date="2023-07-11T13:19:00Z">
        <w:r w:rsidRPr="002167F2">
          <w:rPr>
            <w:rFonts w:ascii="Cambria" w:hAnsi="Cambria"/>
            <w:sz w:val="20"/>
            <w:szCs w:val="20"/>
          </w:rPr>
          <w:t xml:space="preserve">Minimalne parametry techniczne ciągnika </w:t>
        </w:r>
      </w:ins>
      <w:r w:rsidR="0044444E">
        <w:rPr>
          <w:rFonts w:ascii="Cambria" w:hAnsi="Cambria"/>
          <w:sz w:val="20"/>
          <w:szCs w:val="20"/>
        </w:rPr>
        <w:t>:</w:t>
      </w:r>
    </w:p>
    <w:p w14:paraId="1C6E89FE" w14:textId="793DA7B8" w:rsidR="002167F2" w:rsidRPr="002167F2" w:rsidRDefault="0044444E">
      <w:pPr>
        <w:pStyle w:val="Akapitzlist"/>
        <w:widowControl w:val="0"/>
        <w:tabs>
          <w:tab w:val="left" w:pos="709"/>
        </w:tabs>
        <w:suppressAutoHyphens/>
        <w:autoSpaceDE w:val="0"/>
        <w:spacing w:after="0" w:line="240" w:lineRule="auto"/>
        <w:jc w:val="both"/>
        <w:rPr>
          <w:ins w:id="100" w:author="Transmisja" w:date="2023-07-11T13:19:00Z"/>
          <w:rFonts w:ascii="Cambria" w:hAnsi="Cambria"/>
          <w:sz w:val="20"/>
          <w:szCs w:val="20"/>
        </w:rPr>
        <w:pPrChange w:id="101" w:author="Transmisja" w:date="2023-07-11T13:49:00Z">
          <w:pPr>
            <w:pStyle w:val="Akapitzlist"/>
            <w:widowControl w:val="0"/>
            <w:numPr>
              <w:numId w:val="33"/>
            </w:numPr>
            <w:tabs>
              <w:tab w:val="left" w:pos="709"/>
            </w:tabs>
            <w:suppressAutoHyphens/>
            <w:autoSpaceDE w:val="0"/>
            <w:ind w:hanging="360"/>
            <w:jc w:val="both"/>
          </w:pPr>
        </w:pPrChange>
      </w:pPr>
      <w:r>
        <w:rPr>
          <w:rFonts w:ascii="Cambria" w:hAnsi="Cambria"/>
          <w:sz w:val="20"/>
          <w:szCs w:val="20"/>
        </w:rPr>
        <w:t xml:space="preserve">- </w:t>
      </w:r>
      <w:ins w:id="102" w:author="Transmisja" w:date="2023-07-11T13:19:00Z">
        <w:r w:rsidR="002167F2" w:rsidRPr="002167F2">
          <w:rPr>
            <w:rFonts w:ascii="Cambria" w:hAnsi="Cambria"/>
            <w:sz w:val="20"/>
            <w:szCs w:val="20"/>
          </w:rPr>
          <w:t xml:space="preserve">Moc </w:t>
        </w:r>
      </w:ins>
      <w:ins w:id="103" w:author="Transmisja" w:date="2023-07-11T13:24:00Z">
        <w:r w:rsidR="00F57400">
          <w:rPr>
            <w:rFonts w:ascii="Cambria" w:hAnsi="Cambria"/>
            <w:sz w:val="20"/>
            <w:szCs w:val="20"/>
          </w:rPr>
          <w:t>minimalna: 10</w:t>
        </w:r>
      </w:ins>
      <w:r w:rsidR="00D77748">
        <w:rPr>
          <w:rFonts w:ascii="Cambria" w:hAnsi="Cambria"/>
          <w:sz w:val="20"/>
          <w:szCs w:val="20"/>
        </w:rPr>
        <w:t>0</w:t>
      </w:r>
      <w:ins w:id="104" w:author="Transmisja" w:date="2023-07-11T13:24:00Z">
        <w:r w:rsidR="00F57400">
          <w:rPr>
            <w:rFonts w:ascii="Cambria" w:hAnsi="Cambria"/>
            <w:sz w:val="20"/>
            <w:szCs w:val="20"/>
          </w:rPr>
          <w:t xml:space="preserve"> KM</w:t>
        </w:r>
      </w:ins>
      <w:ins w:id="105" w:author="Transmisja" w:date="2023-07-11T13:19:00Z">
        <w:r w:rsidR="002167F2" w:rsidRPr="002167F2">
          <w:rPr>
            <w:rFonts w:ascii="Cambria" w:hAnsi="Cambria"/>
            <w:sz w:val="20"/>
            <w:szCs w:val="20"/>
          </w:rPr>
          <w:t xml:space="preserve">, </w:t>
        </w:r>
      </w:ins>
    </w:p>
    <w:p w14:paraId="57B0A898" w14:textId="0ABFFF91" w:rsidR="002167F2" w:rsidRPr="002167F2" w:rsidRDefault="0044444E">
      <w:pPr>
        <w:pStyle w:val="Akapitzlist"/>
        <w:widowControl w:val="0"/>
        <w:tabs>
          <w:tab w:val="left" w:pos="709"/>
        </w:tabs>
        <w:suppressAutoHyphens/>
        <w:autoSpaceDE w:val="0"/>
        <w:spacing w:after="0" w:line="240" w:lineRule="auto"/>
        <w:jc w:val="both"/>
        <w:rPr>
          <w:ins w:id="106" w:author="Transmisja" w:date="2023-07-11T13:19:00Z"/>
          <w:rFonts w:ascii="Cambria" w:hAnsi="Cambria"/>
          <w:sz w:val="20"/>
          <w:szCs w:val="20"/>
        </w:rPr>
        <w:pPrChange w:id="107" w:author="Transmisja" w:date="2023-07-11T13:49:00Z">
          <w:pPr>
            <w:pStyle w:val="Akapitzlist"/>
            <w:widowControl w:val="0"/>
            <w:numPr>
              <w:numId w:val="33"/>
            </w:numPr>
            <w:tabs>
              <w:tab w:val="left" w:pos="709"/>
            </w:tabs>
            <w:suppressAutoHyphens/>
            <w:autoSpaceDE w:val="0"/>
            <w:ind w:hanging="360"/>
            <w:jc w:val="both"/>
          </w:pPr>
        </w:pPrChange>
      </w:pPr>
      <w:r>
        <w:rPr>
          <w:rFonts w:ascii="Cambria" w:hAnsi="Cambria"/>
          <w:sz w:val="20"/>
          <w:szCs w:val="20"/>
        </w:rPr>
        <w:t xml:space="preserve">- </w:t>
      </w:r>
      <w:ins w:id="108" w:author="Transmisja" w:date="2023-07-11T13:19:00Z">
        <w:r w:rsidR="002167F2" w:rsidRPr="002167F2">
          <w:rPr>
            <w:rFonts w:ascii="Cambria" w:hAnsi="Cambria"/>
            <w:sz w:val="20"/>
            <w:szCs w:val="20"/>
          </w:rPr>
          <w:t xml:space="preserve">Ilość cylindrów – 4, pojemność skokowa min </w:t>
        </w:r>
      </w:ins>
      <w:ins w:id="109" w:author="Transmisja" w:date="2023-07-11T13:26:00Z">
        <w:r w:rsidR="00F57400">
          <w:rPr>
            <w:rFonts w:ascii="Cambria" w:hAnsi="Cambria"/>
            <w:sz w:val="20"/>
            <w:szCs w:val="20"/>
          </w:rPr>
          <w:t>40</w:t>
        </w:r>
      </w:ins>
      <w:ins w:id="110" w:author="Transmisja" w:date="2023-07-11T13:19:00Z">
        <w:r w:rsidR="002167F2" w:rsidRPr="002167F2">
          <w:rPr>
            <w:rFonts w:ascii="Cambria" w:hAnsi="Cambria"/>
            <w:sz w:val="20"/>
            <w:szCs w:val="20"/>
          </w:rPr>
          <w:t xml:space="preserve">00 cm3 </w:t>
        </w:r>
      </w:ins>
      <w:r>
        <w:rPr>
          <w:rFonts w:ascii="Cambria" w:hAnsi="Cambria"/>
          <w:sz w:val="20"/>
          <w:szCs w:val="20"/>
        </w:rPr>
        <w:t>,</w:t>
      </w:r>
    </w:p>
    <w:p w14:paraId="2F40A876" w14:textId="02BC1487" w:rsidR="002167F2" w:rsidRPr="0044444E" w:rsidRDefault="0044444E">
      <w:pPr>
        <w:widowControl w:val="0"/>
        <w:tabs>
          <w:tab w:val="left" w:pos="709"/>
        </w:tabs>
        <w:suppressAutoHyphens/>
        <w:autoSpaceDE w:val="0"/>
        <w:ind w:left="360"/>
        <w:jc w:val="both"/>
        <w:rPr>
          <w:ins w:id="111" w:author="Transmisja" w:date="2023-07-11T13:19:00Z"/>
          <w:rFonts w:ascii="Cambria" w:hAnsi="Cambria"/>
          <w:sz w:val="20"/>
          <w:szCs w:val="20"/>
        </w:rPr>
        <w:pPrChange w:id="112" w:author="Transmisja" w:date="2023-07-11T13:49:00Z">
          <w:pPr>
            <w:pStyle w:val="Akapitzlist"/>
            <w:widowControl w:val="0"/>
            <w:numPr>
              <w:numId w:val="33"/>
            </w:numPr>
            <w:tabs>
              <w:tab w:val="left" w:pos="709"/>
            </w:tabs>
            <w:suppressAutoHyphens/>
            <w:autoSpaceDE w:val="0"/>
            <w:ind w:hanging="360"/>
            <w:jc w:val="both"/>
          </w:pPr>
        </w:pPrChange>
      </w:pPr>
      <w:r>
        <w:rPr>
          <w:rFonts w:ascii="Cambria" w:hAnsi="Cambria"/>
          <w:sz w:val="20"/>
          <w:szCs w:val="20"/>
        </w:rPr>
        <w:tab/>
        <w:t xml:space="preserve">- </w:t>
      </w:r>
      <w:ins w:id="113" w:author="Transmisja" w:date="2023-07-11T13:19:00Z">
        <w:r w:rsidR="002167F2" w:rsidRPr="0044444E">
          <w:rPr>
            <w:rFonts w:ascii="Cambria" w:hAnsi="Cambria"/>
            <w:sz w:val="20"/>
            <w:szCs w:val="20"/>
          </w:rPr>
          <w:t>Skrzynia przekładniowa typu Power</w:t>
        </w:r>
      </w:ins>
      <w:ins w:id="114" w:author="Transmisja" w:date="2023-07-11T13:40:00Z">
        <w:r w:rsidR="00315C14" w:rsidRPr="0044444E">
          <w:rPr>
            <w:rFonts w:ascii="Cambria" w:hAnsi="Cambria"/>
            <w:sz w:val="20"/>
            <w:szCs w:val="20"/>
          </w:rPr>
          <w:t>Quad</w:t>
        </w:r>
      </w:ins>
      <w:ins w:id="115" w:author="Transmisja" w:date="2023-07-11T13:41:00Z">
        <w:r w:rsidR="00315C14" w:rsidRPr="0044444E">
          <w:rPr>
            <w:rFonts w:ascii="Cambria" w:hAnsi="Cambria"/>
            <w:sz w:val="20"/>
            <w:szCs w:val="20"/>
          </w:rPr>
          <w:t xml:space="preserve"> 4 biegi, 4 półbiegi</w:t>
        </w:r>
      </w:ins>
      <w:r>
        <w:rPr>
          <w:rFonts w:ascii="Cambria" w:hAnsi="Cambria"/>
          <w:sz w:val="20"/>
          <w:szCs w:val="20"/>
        </w:rPr>
        <w:t>,</w:t>
      </w:r>
    </w:p>
    <w:p w14:paraId="5E8B7727" w14:textId="046C3106" w:rsidR="002167F2" w:rsidRPr="002167F2" w:rsidRDefault="0044444E">
      <w:pPr>
        <w:pStyle w:val="Akapitzlist"/>
        <w:widowControl w:val="0"/>
        <w:tabs>
          <w:tab w:val="left" w:pos="709"/>
        </w:tabs>
        <w:suppressAutoHyphens/>
        <w:autoSpaceDE w:val="0"/>
        <w:spacing w:after="0" w:line="240" w:lineRule="auto"/>
        <w:jc w:val="both"/>
        <w:rPr>
          <w:ins w:id="116" w:author="Transmisja" w:date="2023-07-11T13:19:00Z"/>
          <w:rFonts w:ascii="Cambria" w:hAnsi="Cambria"/>
          <w:sz w:val="20"/>
          <w:szCs w:val="20"/>
        </w:rPr>
        <w:pPrChange w:id="117" w:author="Transmisja" w:date="2023-07-11T13:49:00Z">
          <w:pPr>
            <w:pStyle w:val="Akapitzlist"/>
            <w:widowControl w:val="0"/>
            <w:numPr>
              <w:numId w:val="33"/>
            </w:numPr>
            <w:tabs>
              <w:tab w:val="left" w:pos="709"/>
            </w:tabs>
            <w:suppressAutoHyphens/>
            <w:autoSpaceDE w:val="0"/>
            <w:ind w:hanging="360"/>
            <w:jc w:val="both"/>
          </w:pPr>
        </w:pPrChange>
      </w:pPr>
      <w:r>
        <w:rPr>
          <w:rFonts w:ascii="Cambria" w:hAnsi="Cambria"/>
          <w:sz w:val="20"/>
          <w:szCs w:val="20"/>
        </w:rPr>
        <w:t xml:space="preserve">- </w:t>
      </w:r>
      <w:ins w:id="118" w:author="Transmisja" w:date="2023-07-11T13:19:00Z">
        <w:r w:rsidR="002167F2" w:rsidRPr="002167F2">
          <w:rPr>
            <w:rFonts w:ascii="Cambria" w:hAnsi="Cambria"/>
            <w:sz w:val="20"/>
            <w:szCs w:val="20"/>
          </w:rPr>
          <w:t>Liczba biegów do przodu min. 16, do tyłu min. 16</w:t>
        </w:r>
      </w:ins>
      <w:r>
        <w:rPr>
          <w:rFonts w:ascii="Cambria" w:hAnsi="Cambria"/>
          <w:sz w:val="20"/>
          <w:szCs w:val="20"/>
        </w:rPr>
        <w:t>,</w:t>
      </w:r>
    </w:p>
    <w:p w14:paraId="27670D87" w14:textId="45A16C94" w:rsidR="002167F2" w:rsidRPr="0044444E" w:rsidRDefault="0044444E">
      <w:pPr>
        <w:widowControl w:val="0"/>
        <w:tabs>
          <w:tab w:val="left" w:pos="709"/>
        </w:tabs>
        <w:suppressAutoHyphens/>
        <w:autoSpaceDE w:val="0"/>
        <w:ind w:left="360"/>
        <w:jc w:val="both"/>
        <w:rPr>
          <w:ins w:id="119" w:author="Transmisja" w:date="2023-07-11T13:19:00Z"/>
          <w:rFonts w:ascii="Cambria" w:hAnsi="Cambria"/>
          <w:sz w:val="20"/>
          <w:szCs w:val="20"/>
        </w:rPr>
        <w:pPrChange w:id="120" w:author="Transmisja" w:date="2023-07-11T13:49:00Z">
          <w:pPr>
            <w:pStyle w:val="Akapitzlist"/>
            <w:widowControl w:val="0"/>
            <w:numPr>
              <w:numId w:val="33"/>
            </w:numPr>
            <w:tabs>
              <w:tab w:val="left" w:pos="709"/>
            </w:tabs>
            <w:suppressAutoHyphens/>
            <w:autoSpaceDE w:val="0"/>
            <w:ind w:hanging="360"/>
            <w:jc w:val="both"/>
          </w:pPr>
        </w:pPrChange>
      </w:pPr>
      <w:r>
        <w:rPr>
          <w:rFonts w:ascii="Cambria" w:hAnsi="Cambria"/>
          <w:sz w:val="20"/>
          <w:szCs w:val="20"/>
        </w:rPr>
        <w:tab/>
        <w:t>- Z</w:t>
      </w:r>
      <w:ins w:id="121" w:author="Transmisja" w:date="2023-07-11T13:19:00Z">
        <w:r w:rsidR="002167F2" w:rsidRPr="0044444E">
          <w:rPr>
            <w:rFonts w:ascii="Cambria" w:hAnsi="Cambria"/>
            <w:sz w:val="20"/>
            <w:szCs w:val="20"/>
          </w:rPr>
          <w:t xml:space="preserve">miana kierunku jazdy z rewersem załączanym elektrohydraulicznie </w:t>
        </w:r>
      </w:ins>
      <w:r>
        <w:rPr>
          <w:rFonts w:ascii="Cambria" w:hAnsi="Cambria"/>
          <w:sz w:val="20"/>
          <w:szCs w:val="20"/>
        </w:rPr>
        <w:t>,</w:t>
      </w:r>
    </w:p>
    <w:p w14:paraId="377EBF46" w14:textId="5CCF397B" w:rsidR="002167F2" w:rsidRPr="002167F2" w:rsidRDefault="0044444E">
      <w:pPr>
        <w:pStyle w:val="Akapitzlist"/>
        <w:widowControl w:val="0"/>
        <w:tabs>
          <w:tab w:val="left" w:pos="709"/>
        </w:tabs>
        <w:suppressAutoHyphens/>
        <w:autoSpaceDE w:val="0"/>
        <w:spacing w:after="0" w:line="240" w:lineRule="auto"/>
        <w:jc w:val="both"/>
        <w:rPr>
          <w:ins w:id="122" w:author="Transmisja" w:date="2023-07-11T13:19:00Z"/>
          <w:rFonts w:ascii="Cambria" w:hAnsi="Cambria"/>
          <w:sz w:val="20"/>
          <w:szCs w:val="20"/>
        </w:rPr>
        <w:pPrChange w:id="123" w:author="Transmisja" w:date="2023-07-11T13:49:00Z">
          <w:pPr>
            <w:pStyle w:val="Akapitzlist"/>
            <w:widowControl w:val="0"/>
            <w:numPr>
              <w:numId w:val="33"/>
            </w:numPr>
            <w:tabs>
              <w:tab w:val="left" w:pos="709"/>
            </w:tabs>
            <w:suppressAutoHyphens/>
            <w:autoSpaceDE w:val="0"/>
            <w:ind w:hanging="360"/>
            <w:jc w:val="both"/>
          </w:pPr>
        </w:pPrChange>
      </w:pPr>
      <w:r>
        <w:rPr>
          <w:rFonts w:ascii="Cambria" w:hAnsi="Cambria"/>
          <w:sz w:val="20"/>
          <w:szCs w:val="20"/>
        </w:rPr>
        <w:t xml:space="preserve">- </w:t>
      </w:r>
      <w:ins w:id="124" w:author="Transmisja" w:date="2023-07-11T13:19:00Z">
        <w:r w:rsidR="002167F2" w:rsidRPr="002167F2">
          <w:rPr>
            <w:rFonts w:ascii="Cambria" w:hAnsi="Cambria"/>
            <w:sz w:val="20"/>
            <w:szCs w:val="20"/>
          </w:rPr>
          <w:t>Napęd 4x4</w:t>
        </w:r>
      </w:ins>
      <w:r>
        <w:rPr>
          <w:rFonts w:ascii="Cambria" w:hAnsi="Cambria"/>
          <w:sz w:val="20"/>
          <w:szCs w:val="20"/>
        </w:rPr>
        <w:t>,</w:t>
      </w:r>
      <w:ins w:id="125" w:author="Transmisja" w:date="2023-07-11T13:19:00Z">
        <w:r w:rsidR="002167F2" w:rsidRPr="002167F2">
          <w:rPr>
            <w:rFonts w:ascii="Cambria" w:hAnsi="Cambria"/>
            <w:sz w:val="20"/>
            <w:szCs w:val="20"/>
          </w:rPr>
          <w:t xml:space="preserve"> </w:t>
        </w:r>
      </w:ins>
    </w:p>
    <w:p w14:paraId="104FEB0A" w14:textId="41AB5DA4" w:rsidR="00315C14" w:rsidRPr="00CB3337" w:rsidRDefault="0044444E">
      <w:pPr>
        <w:pStyle w:val="Akapitzlist"/>
        <w:widowControl w:val="0"/>
        <w:tabs>
          <w:tab w:val="left" w:pos="709"/>
        </w:tabs>
        <w:suppressAutoHyphens/>
        <w:autoSpaceDE w:val="0"/>
        <w:spacing w:after="0" w:line="240" w:lineRule="auto"/>
        <w:jc w:val="both"/>
        <w:rPr>
          <w:ins w:id="126" w:author="Transmisja" w:date="2023-07-11T13:42:00Z"/>
          <w:rFonts w:ascii="Cambria" w:hAnsi="Cambria"/>
          <w:sz w:val="20"/>
          <w:szCs w:val="20"/>
        </w:rPr>
        <w:pPrChange w:id="127" w:author="Transmisja" w:date="2023-07-11T13:49:00Z">
          <w:pPr>
            <w:pStyle w:val="Akapitzlist"/>
            <w:widowControl w:val="0"/>
            <w:numPr>
              <w:numId w:val="33"/>
            </w:numPr>
            <w:tabs>
              <w:tab w:val="left" w:pos="709"/>
            </w:tabs>
            <w:suppressAutoHyphens/>
            <w:autoSpaceDE w:val="0"/>
            <w:ind w:hanging="360"/>
            <w:jc w:val="both"/>
          </w:pPr>
        </w:pPrChange>
      </w:pPr>
      <w:r>
        <w:rPr>
          <w:rFonts w:ascii="Cambria" w:hAnsi="Cambria"/>
          <w:sz w:val="20"/>
          <w:szCs w:val="20"/>
        </w:rPr>
        <w:t xml:space="preserve">- </w:t>
      </w:r>
      <w:ins w:id="128" w:author="Transmisja" w:date="2023-07-11T13:42:00Z">
        <w:r w:rsidR="00315C14">
          <w:rPr>
            <w:rFonts w:ascii="Cambria" w:hAnsi="Cambria"/>
            <w:sz w:val="20"/>
            <w:szCs w:val="20"/>
          </w:rPr>
          <w:t>Komplet zaczepów transportowych</w:t>
        </w:r>
      </w:ins>
      <w:r>
        <w:rPr>
          <w:rFonts w:ascii="Cambria" w:hAnsi="Cambria"/>
          <w:sz w:val="20"/>
          <w:szCs w:val="20"/>
        </w:rPr>
        <w:t>,</w:t>
      </w:r>
    </w:p>
    <w:p w14:paraId="17907883" w14:textId="58C96885" w:rsidR="00315C14" w:rsidRPr="002167F2" w:rsidRDefault="0044444E">
      <w:pPr>
        <w:pStyle w:val="Akapitzlist"/>
        <w:widowControl w:val="0"/>
        <w:tabs>
          <w:tab w:val="left" w:pos="709"/>
        </w:tabs>
        <w:suppressAutoHyphens/>
        <w:autoSpaceDE w:val="0"/>
        <w:spacing w:after="0" w:line="240" w:lineRule="auto"/>
        <w:jc w:val="both"/>
        <w:rPr>
          <w:ins w:id="129" w:author="Transmisja" w:date="2023-07-11T13:19:00Z"/>
          <w:rFonts w:ascii="Cambria" w:hAnsi="Cambria"/>
          <w:sz w:val="20"/>
          <w:szCs w:val="20"/>
        </w:rPr>
        <w:pPrChange w:id="130" w:author="Transmisja" w:date="2023-07-11T13:49:00Z">
          <w:pPr>
            <w:pStyle w:val="Akapitzlist"/>
            <w:widowControl w:val="0"/>
            <w:numPr>
              <w:numId w:val="33"/>
            </w:numPr>
            <w:tabs>
              <w:tab w:val="left" w:pos="709"/>
            </w:tabs>
            <w:suppressAutoHyphens/>
            <w:autoSpaceDE w:val="0"/>
            <w:ind w:hanging="360"/>
            <w:jc w:val="both"/>
          </w:pPr>
        </w:pPrChange>
      </w:pPr>
      <w:r>
        <w:rPr>
          <w:rFonts w:ascii="Cambria" w:hAnsi="Cambria"/>
          <w:sz w:val="20"/>
          <w:szCs w:val="20"/>
        </w:rPr>
        <w:t xml:space="preserve">- </w:t>
      </w:r>
      <w:ins w:id="131" w:author="Transmisja" w:date="2023-07-11T13:42:00Z">
        <w:r w:rsidR="00315C14">
          <w:rPr>
            <w:rFonts w:ascii="Cambria" w:hAnsi="Cambria"/>
            <w:sz w:val="20"/>
            <w:szCs w:val="20"/>
          </w:rPr>
          <w:t>Rewers: Elektrohydrauliczny bez sprzęgła przy kierownicy</w:t>
        </w:r>
      </w:ins>
      <w:r>
        <w:rPr>
          <w:rFonts w:ascii="Cambria" w:hAnsi="Cambria"/>
          <w:sz w:val="20"/>
          <w:szCs w:val="20"/>
        </w:rPr>
        <w:t>,</w:t>
      </w:r>
    </w:p>
    <w:p w14:paraId="42A4B97A" w14:textId="72C81E45" w:rsidR="002167F2" w:rsidRPr="002167F2" w:rsidRDefault="0044444E">
      <w:pPr>
        <w:pStyle w:val="Akapitzlist"/>
        <w:widowControl w:val="0"/>
        <w:tabs>
          <w:tab w:val="left" w:pos="709"/>
        </w:tabs>
        <w:suppressAutoHyphens/>
        <w:autoSpaceDE w:val="0"/>
        <w:spacing w:after="0" w:line="240" w:lineRule="auto"/>
        <w:jc w:val="both"/>
        <w:rPr>
          <w:ins w:id="132" w:author="Transmisja" w:date="2023-07-11T13:19:00Z"/>
          <w:rFonts w:ascii="Cambria" w:hAnsi="Cambria"/>
          <w:sz w:val="20"/>
          <w:szCs w:val="20"/>
        </w:rPr>
        <w:pPrChange w:id="133" w:author="Transmisja" w:date="2023-07-11T13:49:00Z">
          <w:pPr>
            <w:pStyle w:val="Akapitzlist"/>
            <w:widowControl w:val="0"/>
            <w:numPr>
              <w:numId w:val="33"/>
            </w:numPr>
            <w:tabs>
              <w:tab w:val="left" w:pos="709"/>
            </w:tabs>
            <w:suppressAutoHyphens/>
            <w:autoSpaceDE w:val="0"/>
            <w:ind w:hanging="360"/>
            <w:jc w:val="both"/>
          </w:pPr>
        </w:pPrChange>
      </w:pPr>
      <w:r>
        <w:rPr>
          <w:rFonts w:ascii="Cambria" w:hAnsi="Cambria"/>
          <w:sz w:val="20"/>
          <w:szCs w:val="20"/>
        </w:rPr>
        <w:t>-</w:t>
      </w:r>
      <w:ins w:id="134" w:author="Transmisja" w:date="2023-07-11T13:19:00Z">
        <w:r w:rsidR="002167F2" w:rsidRPr="002167F2">
          <w:rPr>
            <w:rFonts w:ascii="Cambria" w:hAnsi="Cambria"/>
            <w:sz w:val="20"/>
            <w:szCs w:val="20"/>
          </w:rPr>
          <w:t xml:space="preserve"> Kabina z klimatyzacją, ogrzewaniem, </w:t>
        </w:r>
      </w:ins>
    </w:p>
    <w:p w14:paraId="231AEB89" w14:textId="11C43C00" w:rsidR="007F2CF9" w:rsidRDefault="0044444E">
      <w:pPr>
        <w:pStyle w:val="Akapitzlist"/>
        <w:spacing w:after="0" w:line="240" w:lineRule="auto"/>
        <w:rPr>
          <w:ins w:id="135" w:author="Transmisja" w:date="2023-07-11T13:46:00Z"/>
          <w:rFonts w:ascii="Cambria" w:hAnsi="Cambria"/>
          <w:sz w:val="20"/>
          <w:szCs w:val="20"/>
        </w:rPr>
        <w:pPrChange w:id="136" w:author="Transmisja" w:date="2023-07-11T13:49:00Z">
          <w:pPr>
            <w:pStyle w:val="Akapitzlist"/>
          </w:pPr>
        </w:pPrChange>
      </w:pPr>
      <w:r>
        <w:rPr>
          <w:rFonts w:ascii="Cambria" w:hAnsi="Cambria"/>
          <w:sz w:val="20"/>
          <w:szCs w:val="20"/>
        </w:rPr>
        <w:t xml:space="preserve">- </w:t>
      </w:r>
      <w:ins w:id="137" w:author="Transmisja" w:date="2023-07-11T13:19:00Z">
        <w:r w:rsidR="002167F2" w:rsidRPr="002167F2">
          <w:rPr>
            <w:rFonts w:ascii="Cambria" w:hAnsi="Cambria"/>
            <w:sz w:val="20"/>
            <w:szCs w:val="20"/>
          </w:rPr>
          <w:t>Rok produkcji 20</w:t>
        </w:r>
      </w:ins>
      <w:ins w:id="138" w:author="Transmisja" w:date="2023-07-11T13:43:00Z">
        <w:r w:rsidR="00315C14">
          <w:rPr>
            <w:rFonts w:ascii="Cambria" w:hAnsi="Cambria"/>
            <w:sz w:val="20"/>
            <w:szCs w:val="20"/>
          </w:rPr>
          <w:t xml:space="preserve">10 </w:t>
        </w:r>
      </w:ins>
      <w:ins w:id="139" w:author="Transmisja" w:date="2023-07-11T13:19:00Z">
        <w:r w:rsidR="002167F2" w:rsidRPr="002167F2">
          <w:rPr>
            <w:rFonts w:ascii="Cambria" w:hAnsi="Cambria"/>
            <w:sz w:val="20"/>
            <w:szCs w:val="20"/>
          </w:rPr>
          <w:t>lub nowszy</w:t>
        </w:r>
      </w:ins>
      <w:r>
        <w:rPr>
          <w:rFonts w:ascii="Cambria" w:hAnsi="Cambria"/>
          <w:sz w:val="20"/>
          <w:szCs w:val="20"/>
        </w:rPr>
        <w:t>,</w:t>
      </w:r>
    </w:p>
    <w:p w14:paraId="5FE23624" w14:textId="7039D693" w:rsidR="0018121C" w:rsidDel="007F2CF9" w:rsidRDefault="0044444E" w:rsidP="0044444E">
      <w:pPr>
        <w:pStyle w:val="Akapitzlist"/>
        <w:spacing w:after="0" w:line="240" w:lineRule="auto"/>
        <w:rPr>
          <w:del w:id="140" w:author="Transmisja" w:date="2023-07-11T13:19:00Z"/>
          <w:rFonts w:ascii="Cambria" w:hAnsi="Cambria"/>
          <w:sz w:val="20"/>
          <w:szCs w:val="20"/>
        </w:rPr>
      </w:pPr>
      <w:r>
        <w:rPr>
          <w:rFonts w:ascii="Cambria" w:hAnsi="Cambria"/>
          <w:sz w:val="20"/>
          <w:szCs w:val="20"/>
        </w:rPr>
        <w:t xml:space="preserve">- </w:t>
      </w:r>
      <w:ins w:id="141" w:author="Transmisja" w:date="2023-07-11T13:19:00Z">
        <w:r w:rsidR="002167F2" w:rsidRPr="007F2CF9">
          <w:rPr>
            <w:rFonts w:ascii="Cambria" w:hAnsi="Cambria"/>
            <w:sz w:val="20"/>
            <w:szCs w:val="20"/>
            <w:rPrChange w:id="142" w:author="Transmisja" w:date="2023-07-11T13:46:00Z">
              <w:rPr/>
            </w:rPrChange>
          </w:rPr>
          <w:t xml:space="preserve">Ilość przepracowanych motogodzin maks. </w:t>
        </w:r>
      </w:ins>
      <w:ins w:id="143" w:author="Transmisja" w:date="2023-07-11T13:47:00Z">
        <w:r w:rsidR="007F2CF9">
          <w:rPr>
            <w:rFonts w:ascii="Cambria" w:hAnsi="Cambria"/>
            <w:sz w:val="20"/>
            <w:szCs w:val="20"/>
          </w:rPr>
          <w:t>7000</w:t>
        </w:r>
      </w:ins>
      <w:ins w:id="144" w:author="Transmisja" w:date="2023-07-11T13:49:00Z">
        <w:r w:rsidR="007F2CF9">
          <w:rPr>
            <w:rFonts w:ascii="Cambria" w:hAnsi="Cambria"/>
            <w:sz w:val="20"/>
            <w:szCs w:val="20"/>
          </w:rPr>
          <w:t>,</w:t>
        </w:r>
      </w:ins>
      <w:del w:id="145" w:author="Transmisja" w:date="2023-07-11T13:19:00Z">
        <w:r w:rsidR="0018121C" w:rsidRPr="007F2CF9" w:rsidDel="002167F2">
          <w:rPr>
            <w:rFonts w:ascii="Cambria" w:hAnsi="Cambria"/>
            <w:sz w:val="20"/>
            <w:szCs w:val="20"/>
            <w:rPrChange w:id="146" w:author="Transmisja" w:date="2023-07-11T13:46:00Z">
              <w:rPr/>
            </w:rPrChange>
          </w:rPr>
          <w:delText xml:space="preserve">Wykonawca zapewni, że dostarczone urządzenia, </w:delText>
        </w:r>
        <w:r w:rsidR="009B0E6B" w:rsidRPr="007F2CF9" w:rsidDel="002167F2">
          <w:rPr>
            <w:rFonts w:ascii="Cambria" w:hAnsi="Cambria"/>
            <w:sz w:val="20"/>
            <w:szCs w:val="20"/>
            <w:rPrChange w:id="147" w:author="Transmisja" w:date="2023-07-11T13:46:00Z">
              <w:rPr/>
            </w:rPrChange>
          </w:rPr>
          <w:delText xml:space="preserve">narzędzia, </w:delText>
        </w:r>
        <w:r w:rsidR="0018121C" w:rsidRPr="007F2CF9" w:rsidDel="002167F2">
          <w:rPr>
            <w:rFonts w:ascii="Cambria" w:hAnsi="Cambria"/>
            <w:sz w:val="20"/>
            <w:szCs w:val="20"/>
            <w:rPrChange w:id="148" w:author="Transmisja" w:date="2023-07-11T13:46:00Z">
              <w:rPr/>
            </w:rPrChange>
          </w:rPr>
          <w:delText xml:space="preserve">sprzęt będą spełniać wymagania wynikające z obowiązujących przepisów prawa, w szczególności w zakresie wymaganych atestów, opinii technicznych i dopuszczeni do korzystania na ternie Polski, o ile są wymagane. </w:delText>
        </w:r>
      </w:del>
    </w:p>
    <w:p w14:paraId="401E51D4" w14:textId="77777777" w:rsidR="007F2CF9" w:rsidRPr="007F2CF9" w:rsidRDefault="007F2CF9">
      <w:pPr>
        <w:pStyle w:val="Akapitzlist"/>
        <w:widowControl w:val="0"/>
        <w:tabs>
          <w:tab w:val="left" w:pos="709"/>
        </w:tabs>
        <w:suppressAutoHyphens/>
        <w:autoSpaceDE w:val="0"/>
        <w:spacing w:after="0" w:line="240" w:lineRule="auto"/>
        <w:jc w:val="both"/>
        <w:rPr>
          <w:ins w:id="149" w:author="Transmisja" w:date="2023-07-11T13:49:00Z"/>
          <w:rFonts w:ascii="Cambria" w:hAnsi="Cambria"/>
          <w:sz w:val="20"/>
          <w:szCs w:val="20"/>
          <w:rPrChange w:id="150" w:author="Transmisja" w:date="2023-07-11T13:46:00Z">
            <w:rPr>
              <w:ins w:id="151" w:author="Transmisja" w:date="2023-07-11T13:49:00Z"/>
            </w:rPr>
          </w:rPrChange>
        </w:rPr>
        <w:pPrChange w:id="152" w:author="Transmisja" w:date="2023-07-11T13:49:00Z">
          <w:pPr>
            <w:pStyle w:val="Akapitzlist"/>
            <w:widowControl w:val="0"/>
            <w:numPr>
              <w:numId w:val="33"/>
            </w:numPr>
            <w:tabs>
              <w:tab w:val="left" w:pos="709"/>
            </w:tabs>
            <w:suppressAutoHyphens/>
            <w:autoSpaceDE w:val="0"/>
            <w:spacing w:after="0"/>
            <w:ind w:hanging="360"/>
            <w:jc w:val="both"/>
          </w:pPr>
        </w:pPrChange>
      </w:pPr>
    </w:p>
    <w:p w14:paraId="09B6827B" w14:textId="02DA1878" w:rsidR="002F4373" w:rsidRDefault="002F4373">
      <w:pPr>
        <w:rPr>
          <w:ins w:id="153" w:author="Transmisja" w:date="2023-07-11T14:55:00Z"/>
          <w:rFonts w:ascii="Calibri" w:hAnsi="Calibri" w:cs="Calibri"/>
          <w:b/>
          <w:bCs/>
          <w:sz w:val="22"/>
          <w:szCs w:val="22"/>
          <w:lang w:eastAsia="en-US"/>
        </w:rPr>
      </w:pPr>
    </w:p>
    <w:p w14:paraId="2DE55DC2" w14:textId="77777777" w:rsidR="00ED6A74" w:rsidRPr="007E202C" w:rsidRDefault="00ED6A74" w:rsidP="00B94794">
      <w:pPr>
        <w:numPr>
          <w:ilvl w:val="0"/>
          <w:numId w:val="31"/>
        </w:num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14:paraId="534AAE33" w14:textId="77777777" w:rsidR="00B2662F" w:rsidRPr="007E202C" w:rsidRDefault="00ED6A74" w:rsidP="009462A0">
      <w:pPr>
        <w:pStyle w:val="Akapitzlist"/>
        <w:autoSpaceDE w:val="0"/>
        <w:adjustRightInd w:val="0"/>
        <w:spacing w:after="0"/>
        <w:ind w:left="36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r w:rsidR="00350AC1" w:rsidRPr="007E202C">
        <w:rPr>
          <w:rFonts w:ascii="Cambria" w:hAnsi="Cambria"/>
          <w:bCs/>
          <w:sz w:val="20"/>
          <w:szCs w:val="20"/>
        </w:rPr>
        <w:t>D</w:t>
      </w:r>
      <w:r w:rsidRPr="007E202C">
        <w:rPr>
          <w:rFonts w:ascii="Cambria" w:hAnsi="Cambria"/>
          <w:bCs/>
          <w:sz w:val="20"/>
          <w:szCs w:val="20"/>
        </w:rPr>
        <w:t xml:space="preserve">opuszcza </w:t>
      </w:r>
      <w:r w:rsidR="00350AC1" w:rsidRPr="007E202C">
        <w:rPr>
          <w:rFonts w:ascii="Cambria" w:hAnsi="Cambria"/>
          <w:bCs/>
          <w:sz w:val="20"/>
          <w:szCs w:val="20"/>
        </w:rPr>
        <w:t xml:space="preserve">się również </w:t>
      </w:r>
      <w:r w:rsidRPr="007E202C">
        <w:rPr>
          <w:rFonts w:ascii="Cambria" w:hAnsi="Cambria"/>
          <w:bCs/>
          <w:sz w:val="20"/>
          <w:szCs w:val="20"/>
        </w:rPr>
        <w:t>wykazanie tej równoważności normami równoważnymi w stosunku do tych wskazanych w OPZ</w:t>
      </w:r>
      <w:r w:rsidR="009170EC">
        <w:rPr>
          <w:rFonts w:ascii="Cambria" w:hAnsi="Cambria"/>
          <w:bCs/>
          <w:sz w:val="20"/>
          <w:szCs w:val="20"/>
        </w:rPr>
        <w:t xml:space="preserve"> </w:t>
      </w:r>
      <w:r w:rsidR="009170EC" w:rsidRPr="009170EC">
        <w:rPr>
          <w:rFonts w:ascii="Cambria" w:hAnsi="Cambria"/>
          <w:bCs/>
          <w:sz w:val="20"/>
          <w:szCs w:val="20"/>
        </w:rPr>
        <w:t>lub powszechnie obowiązujących</w:t>
      </w:r>
      <w:r w:rsidRPr="009170EC">
        <w:rPr>
          <w:rFonts w:ascii="Cambria" w:hAnsi="Cambria"/>
          <w:bCs/>
          <w:sz w:val="20"/>
          <w:szCs w:val="20"/>
        </w:rPr>
        <w:t>.</w:t>
      </w:r>
      <w:r w:rsidRPr="007E202C">
        <w:rPr>
          <w:rFonts w:ascii="Cambria" w:hAnsi="Cambria"/>
          <w:bCs/>
          <w:sz w:val="20"/>
          <w:szCs w:val="20"/>
        </w:rPr>
        <w:t xml:space="preserve"> Na Wykonawcy spoczywa ciężar wskazania „równoważności”. Przy doborze materiałów równoważnych Wykonawca zobowiązany jest zapewnić również osiągnięcie wskaźników określonych </w:t>
      </w:r>
      <w:r w:rsidR="00350AC1" w:rsidRPr="007E202C">
        <w:rPr>
          <w:rFonts w:ascii="Cambria" w:hAnsi="Cambria"/>
          <w:bCs/>
          <w:sz w:val="20"/>
          <w:szCs w:val="20"/>
        </w:rPr>
        <w:t xml:space="preserve">w </w:t>
      </w:r>
      <w:r w:rsidRPr="007E202C">
        <w:rPr>
          <w:rFonts w:ascii="Cambria" w:hAnsi="Cambria"/>
          <w:bCs/>
          <w:sz w:val="20"/>
          <w:szCs w:val="20"/>
        </w:rPr>
        <w:t>OPZ.</w:t>
      </w:r>
    </w:p>
    <w:p w14:paraId="7309B962" w14:textId="77777777" w:rsidR="00655384" w:rsidRPr="007E202C" w:rsidRDefault="007F4601" w:rsidP="00B94794">
      <w:pPr>
        <w:pStyle w:val="Akapitzlist"/>
        <w:numPr>
          <w:ilvl w:val="0"/>
          <w:numId w:val="29"/>
        </w:numPr>
        <w:autoSpaceDE w:val="0"/>
        <w:adjustRightInd w:val="0"/>
        <w:spacing w:after="0"/>
        <w:jc w:val="both"/>
        <w:rPr>
          <w:rFonts w:ascii="Cambria" w:hAnsi="Cambria"/>
          <w:b/>
          <w:bCs/>
          <w:sz w:val="20"/>
          <w:szCs w:val="20"/>
        </w:rPr>
      </w:pPr>
      <w:r>
        <w:rPr>
          <w:rFonts w:ascii="Cambria" w:hAnsi="Cambria"/>
          <w:b/>
          <w:bCs/>
          <w:sz w:val="20"/>
          <w:szCs w:val="20"/>
        </w:rPr>
        <w:t>Minimalne warunki gwarancji</w:t>
      </w:r>
      <w:r w:rsidR="00655384" w:rsidRPr="007E202C">
        <w:rPr>
          <w:rFonts w:ascii="Cambria" w:hAnsi="Cambria"/>
          <w:b/>
          <w:bCs/>
          <w:sz w:val="20"/>
          <w:szCs w:val="20"/>
        </w:rPr>
        <w:t>:</w:t>
      </w:r>
    </w:p>
    <w:p w14:paraId="5719E328" w14:textId="7E83F7A7" w:rsidR="007F4601" w:rsidRPr="00D51A72" w:rsidRDefault="007F4601" w:rsidP="00B94794">
      <w:pPr>
        <w:numPr>
          <w:ilvl w:val="0"/>
          <w:numId w:val="34"/>
        </w:numPr>
        <w:tabs>
          <w:tab w:val="left" w:pos="708"/>
        </w:tabs>
        <w:suppressAutoHyphens/>
        <w:spacing w:line="276" w:lineRule="auto"/>
        <w:jc w:val="both"/>
        <w:rPr>
          <w:rFonts w:ascii="Cambria" w:hAnsi="Cambria" w:cs="Cambria"/>
          <w:bCs/>
          <w:sz w:val="20"/>
          <w:szCs w:val="20"/>
        </w:rPr>
      </w:pPr>
      <w:r w:rsidRPr="00D51A72">
        <w:rPr>
          <w:rFonts w:ascii="Cambria" w:hAnsi="Cambria" w:cs="Cambria"/>
          <w:bCs/>
          <w:sz w:val="20"/>
          <w:szCs w:val="20"/>
        </w:rPr>
        <w:t xml:space="preserve">Wymagany przez Zamawiającego okres gwarancji wynosi </w:t>
      </w:r>
      <w:r w:rsidRPr="00D94E4C">
        <w:rPr>
          <w:rFonts w:ascii="Cambria" w:hAnsi="Cambria" w:cs="Cambria"/>
          <w:bCs/>
          <w:sz w:val="20"/>
          <w:szCs w:val="20"/>
        </w:rPr>
        <w:t xml:space="preserve">min. </w:t>
      </w:r>
      <w:del w:id="154" w:author="Transmisja" w:date="2023-07-11T12:10:00Z">
        <w:r w:rsidR="00330F12" w:rsidDel="002D4A9B">
          <w:rPr>
            <w:rFonts w:ascii="Cambria" w:hAnsi="Cambria" w:cs="Cambria"/>
            <w:bCs/>
            <w:sz w:val="20"/>
            <w:szCs w:val="20"/>
          </w:rPr>
          <w:delText>24</w:delText>
        </w:r>
      </w:del>
      <w:r w:rsidR="00F951DE">
        <w:rPr>
          <w:rFonts w:ascii="Cambria" w:hAnsi="Cambria" w:cs="Cambria"/>
          <w:bCs/>
          <w:sz w:val="20"/>
          <w:szCs w:val="20"/>
        </w:rPr>
        <w:t>30</w:t>
      </w:r>
      <w:r w:rsidR="00892D07">
        <w:rPr>
          <w:rFonts w:ascii="Cambria" w:hAnsi="Cambria" w:cs="Cambria"/>
          <w:bCs/>
          <w:sz w:val="20"/>
          <w:szCs w:val="20"/>
        </w:rPr>
        <w:t xml:space="preserve"> dni gwarancji rozruchowej</w:t>
      </w:r>
      <w:r w:rsidRPr="00D94E4C">
        <w:rPr>
          <w:rFonts w:ascii="Cambria" w:hAnsi="Cambria" w:cs="Cambria"/>
          <w:bCs/>
          <w:sz w:val="20"/>
          <w:szCs w:val="20"/>
        </w:rPr>
        <w:t xml:space="preserve"> </w:t>
      </w:r>
      <w:r w:rsidRPr="00D51A72">
        <w:rPr>
          <w:rFonts w:ascii="Cambria" w:hAnsi="Cambria" w:cs="Cambria"/>
          <w:bCs/>
          <w:sz w:val="20"/>
          <w:szCs w:val="20"/>
        </w:rPr>
        <w:t xml:space="preserve"> </w:t>
      </w:r>
      <w:bookmarkStart w:id="155" w:name="_Hlk98831695"/>
      <w:r w:rsidRPr="00D51A72">
        <w:rPr>
          <w:rFonts w:ascii="Cambria" w:hAnsi="Cambria" w:cs="Cambria"/>
          <w:bCs/>
          <w:sz w:val="20"/>
          <w:szCs w:val="20"/>
        </w:rPr>
        <w:t>od daty uruchomienia, przetestowania i odbioru końcowego</w:t>
      </w:r>
      <w:r w:rsidR="00BC0A28" w:rsidRPr="00BC0A28">
        <w:rPr>
          <w:rFonts w:ascii="Cambria" w:hAnsi="Cambria" w:cs="Calibri"/>
          <w:bCs/>
          <w:sz w:val="20"/>
          <w:szCs w:val="20"/>
        </w:rPr>
        <w:t xml:space="preserve"> </w:t>
      </w:r>
      <w:r w:rsidR="00BC0A28" w:rsidRPr="00D46103">
        <w:rPr>
          <w:rFonts w:ascii="Cambria" w:hAnsi="Cambria" w:cs="Calibri"/>
          <w:bCs/>
          <w:sz w:val="20"/>
          <w:szCs w:val="20"/>
        </w:rPr>
        <w:t>chyba</w:t>
      </w:r>
      <w:r w:rsidR="00B951B4">
        <w:rPr>
          <w:rFonts w:ascii="Cambria" w:hAnsi="Cambria" w:cs="Calibri"/>
          <w:bCs/>
          <w:sz w:val="20"/>
          <w:szCs w:val="20"/>
        </w:rPr>
        <w:t>,</w:t>
      </w:r>
      <w:r w:rsidR="00BC0A28" w:rsidRPr="00D46103">
        <w:rPr>
          <w:rFonts w:ascii="Cambria" w:hAnsi="Cambria" w:cs="Calibri"/>
          <w:bCs/>
          <w:sz w:val="20"/>
          <w:szCs w:val="20"/>
        </w:rPr>
        <w:t xml:space="preserve"> że opis przedmio</w:t>
      </w:r>
      <w:r w:rsidR="00BC0A28">
        <w:rPr>
          <w:rFonts w:ascii="Cambria" w:hAnsi="Cambria" w:cs="Calibri"/>
          <w:bCs/>
          <w:sz w:val="20"/>
          <w:szCs w:val="20"/>
        </w:rPr>
        <w:t>tu zamówienia wskazuje inaczej</w:t>
      </w:r>
      <w:bookmarkEnd w:id="155"/>
      <w:r w:rsidR="00BC0A28">
        <w:rPr>
          <w:rFonts w:ascii="Cambria" w:hAnsi="Cambria" w:cs="Calibri"/>
          <w:bCs/>
          <w:sz w:val="20"/>
          <w:szCs w:val="20"/>
        </w:rPr>
        <w:t>.</w:t>
      </w:r>
      <w:r w:rsidRPr="00D51A72">
        <w:rPr>
          <w:rFonts w:ascii="Cambria" w:hAnsi="Cambria" w:cs="Cambria"/>
          <w:bCs/>
          <w:sz w:val="20"/>
          <w:szCs w:val="20"/>
        </w:rPr>
        <w:t xml:space="preserve"> </w:t>
      </w:r>
      <w:r w:rsidR="00CB3337">
        <w:rPr>
          <w:rFonts w:ascii="Cambria" w:hAnsi="Cambria" w:cs="Cambria"/>
          <w:bCs/>
          <w:sz w:val="20"/>
          <w:szCs w:val="20"/>
        </w:rPr>
        <w:t>W terminie gwarancji rozruchowej Zamawiający dokona przeglądu technicznego ciągnika na dowolnej stacji diagnostycznej celem potwierdzenia, iż zaoferowany sprzęt spełnia minimalne parametry określone w SWZ.</w:t>
      </w:r>
    </w:p>
    <w:p w14:paraId="172C476E" w14:textId="25C481A8" w:rsidR="007F4601" w:rsidRPr="00994AA6" w:rsidRDefault="007F4601" w:rsidP="00B94794">
      <w:pPr>
        <w:numPr>
          <w:ilvl w:val="0"/>
          <w:numId w:val="34"/>
        </w:numPr>
        <w:tabs>
          <w:tab w:val="left" w:pos="708"/>
        </w:tabs>
        <w:suppressAutoHyphens/>
        <w:spacing w:line="276" w:lineRule="auto"/>
        <w:jc w:val="both"/>
        <w:rPr>
          <w:rFonts w:ascii="Cambria" w:hAnsi="Cambria" w:cs="Cambria"/>
          <w:bCs/>
          <w:sz w:val="20"/>
          <w:szCs w:val="20"/>
        </w:rPr>
      </w:pPr>
      <w:r w:rsidRPr="00994AA6">
        <w:rPr>
          <w:rFonts w:ascii="Cambria" w:hAnsi="Cambria" w:cs="Cambria"/>
          <w:bCs/>
          <w:sz w:val="20"/>
          <w:szCs w:val="20"/>
        </w:rPr>
        <w:lastRenderedPageBreak/>
        <w:t xml:space="preserve">Udzielona gwarancja obejmuje wszystkie elementy dostarczonego </w:t>
      </w:r>
      <w:del w:id="156" w:author="Transmisja" w:date="2023-07-11T12:11:00Z">
        <w:r w:rsidRPr="00994AA6" w:rsidDel="002D4A9B">
          <w:rPr>
            <w:rFonts w:ascii="Cambria" w:hAnsi="Cambria" w:cs="Cambria"/>
            <w:bCs/>
            <w:sz w:val="20"/>
            <w:szCs w:val="20"/>
          </w:rPr>
          <w:delText>s</w:delText>
        </w:r>
      </w:del>
      <w:ins w:id="157" w:author="Transmisja" w:date="2023-07-11T12:11:00Z">
        <w:r w:rsidR="002D4A9B">
          <w:rPr>
            <w:rFonts w:ascii="Cambria" w:hAnsi="Cambria" w:cs="Cambria"/>
            <w:bCs/>
            <w:sz w:val="20"/>
            <w:szCs w:val="20"/>
          </w:rPr>
          <w:t>ciągnika</w:t>
        </w:r>
      </w:ins>
      <w:del w:id="158" w:author="Transmisja" w:date="2023-07-11T12:11:00Z">
        <w:r w:rsidRPr="00994AA6" w:rsidDel="002D4A9B">
          <w:rPr>
            <w:rFonts w:ascii="Cambria" w:hAnsi="Cambria" w:cs="Cambria"/>
            <w:bCs/>
            <w:sz w:val="20"/>
            <w:szCs w:val="20"/>
          </w:rPr>
          <w:delText>przętu</w:delText>
        </w:r>
      </w:del>
      <w:r w:rsidRPr="00994AA6">
        <w:rPr>
          <w:rFonts w:ascii="Cambria" w:hAnsi="Cambria" w:cs="Cambria"/>
          <w:bCs/>
          <w:sz w:val="20"/>
          <w:szCs w:val="20"/>
        </w:rPr>
        <w:t xml:space="preserve"> wraz z niezbędnym wyposażeniem z wyłączeniem materiałów eksploatacyjnych podlegających zużyciu podczas normalnej eksploatacji.</w:t>
      </w:r>
    </w:p>
    <w:p w14:paraId="27F1290E" w14:textId="4B6FAB12" w:rsidR="007F4601" w:rsidRPr="00994AA6" w:rsidRDefault="007F4601" w:rsidP="00B94794">
      <w:pPr>
        <w:numPr>
          <w:ilvl w:val="0"/>
          <w:numId w:val="34"/>
        </w:numPr>
        <w:tabs>
          <w:tab w:val="left" w:pos="708"/>
        </w:tabs>
        <w:suppressAutoHyphens/>
        <w:spacing w:line="276" w:lineRule="auto"/>
        <w:jc w:val="both"/>
        <w:rPr>
          <w:rFonts w:ascii="Cambria" w:hAnsi="Cambria" w:cs="Cambria"/>
          <w:bCs/>
          <w:sz w:val="20"/>
          <w:szCs w:val="20"/>
        </w:rPr>
      </w:pPr>
      <w:r w:rsidRPr="00994AA6">
        <w:rPr>
          <w:rFonts w:ascii="Cambria" w:hAnsi="Cambria" w:cs="Cambria"/>
          <w:bCs/>
          <w:sz w:val="20"/>
          <w:szCs w:val="20"/>
        </w:rPr>
        <w:t xml:space="preserve">W ramach udzielonej gwarancji </w:t>
      </w:r>
      <w:r w:rsidR="00CB3337">
        <w:rPr>
          <w:rFonts w:ascii="Cambria" w:hAnsi="Cambria" w:cs="Cambria"/>
          <w:bCs/>
          <w:sz w:val="20"/>
          <w:szCs w:val="20"/>
        </w:rPr>
        <w:t xml:space="preserve">rozruchowej </w:t>
      </w:r>
      <w:r w:rsidRPr="00994AA6">
        <w:rPr>
          <w:rFonts w:ascii="Cambria" w:hAnsi="Cambria" w:cs="Cambria"/>
          <w:bCs/>
          <w:sz w:val="20"/>
          <w:szCs w:val="20"/>
        </w:rPr>
        <w:t>Wykonawca zapewnia serwis techniczny i nie może odmówić wymiany niesprawnej części na nową, w przypadku, gdy jej naprawa nie gwarantuje prawidłowej pracy</w:t>
      </w:r>
      <w:r w:rsidR="00CB3337">
        <w:rPr>
          <w:rFonts w:ascii="Cambria" w:hAnsi="Cambria" w:cs="Cambria"/>
          <w:bCs/>
          <w:sz w:val="20"/>
          <w:szCs w:val="20"/>
        </w:rPr>
        <w:t xml:space="preserve"> ciągnika</w:t>
      </w:r>
      <w:r w:rsidRPr="00994AA6">
        <w:rPr>
          <w:rFonts w:ascii="Cambria" w:hAnsi="Cambria" w:cs="Cambria"/>
          <w:bCs/>
          <w:sz w:val="20"/>
          <w:szCs w:val="20"/>
        </w:rPr>
        <w:t>.</w:t>
      </w:r>
    </w:p>
    <w:p w14:paraId="69C0CAF6" w14:textId="06FDE8CF" w:rsidR="007F4601" w:rsidRPr="00BB4FDF" w:rsidRDefault="007F4601" w:rsidP="00B94794">
      <w:pPr>
        <w:numPr>
          <w:ilvl w:val="0"/>
          <w:numId w:val="34"/>
        </w:numPr>
        <w:tabs>
          <w:tab w:val="left" w:pos="708"/>
        </w:tabs>
        <w:suppressAutoHyphens/>
        <w:spacing w:line="276" w:lineRule="auto"/>
        <w:jc w:val="both"/>
        <w:rPr>
          <w:rFonts w:ascii="Cambria" w:hAnsi="Cambria" w:cs="Cambria"/>
          <w:color w:val="000000"/>
          <w:sz w:val="20"/>
          <w:szCs w:val="20"/>
        </w:rPr>
      </w:pPr>
      <w:r w:rsidRPr="00BB4FDF">
        <w:rPr>
          <w:rFonts w:ascii="Cambria" w:hAnsi="Cambria" w:cs="Cambria"/>
          <w:bCs/>
          <w:sz w:val="20"/>
          <w:szCs w:val="20"/>
        </w:rPr>
        <w:t>Czas reakcji serwisu (</w:t>
      </w:r>
      <w:r w:rsidR="00DA148D">
        <w:rPr>
          <w:rFonts w:ascii="Cambria" w:hAnsi="Cambria" w:cs="Cambria"/>
          <w:bCs/>
          <w:sz w:val="20"/>
          <w:szCs w:val="20"/>
        </w:rPr>
        <w:t>podjęcie czynności związanych z usunięciem zgłoszonej usterki</w:t>
      </w:r>
      <w:r w:rsidRPr="00BB4FDF">
        <w:rPr>
          <w:rFonts w:ascii="Cambria" w:hAnsi="Cambria" w:cs="Cambria"/>
          <w:bCs/>
          <w:sz w:val="20"/>
          <w:szCs w:val="20"/>
        </w:rPr>
        <w:t xml:space="preserve">) max w ciągu </w:t>
      </w:r>
      <w:ins w:id="159" w:author="Transmisja" w:date="2023-07-11T14:25:00Z">
        <w:r w:rsidR="00923B26">
          <w:rPr>
            <w:rFonts w:ascii="Cambria" w:hAnsi="Cambria" w:cs="Cambria"/>
            <w:bCs/>
            <w:sz w:val="20"/>
            <w:szCs w:val="20"/>
          </w:rPr>
          <w:t>48</w:t>
        </w:r>
      </w:ins>
      <w:del w:id="160" w:author="Transmisja" w:date="2023-07-11T14:25:00Z">
        <w:r w:rsidRPr="00BB4FDF" w:rsidDel="00923B26">
          <w:rPr>
            <w:rFonts w:ascii="Cambria" w:hAnsi="Cambria" w:cs="Cambria"/>
            <w:bCs/>
            <w:sz w:val="20"/>
            <w:szCs w:val="20"/>
          </w:rPr>
          <w:delText>72</w:delText>
        </w:r>
      </w:del>
      <w:r w:rsidRPr="00BB4FDF">
        <w:rPr>
          <w:rFonts w:ascii="Cambria" w:hAnsi="Cambria" w:cs="Cambria"/>
          <w:bCs/>
          <w:sz w:val="20"/>
          <w:szCs w:val="20"/>
        </w:rPr>
        <w:t xml:space="preserve"> godzin (pełne godziny) licząc od momentu zgłoszenia awarii</w:t>
      </w:r>
      <w:r w:rsidR="00F0655D">
        <w:rPr>
          <w:rFonts w:ascii="Cambria" w:hAnsi="Cambria" w:cs="Cambria"/>
          <w:bCs/>
          <w:sz w:val="20"/>
          <w:szCs w:val="20"/>
        </w:rPr>
        <w:t>, chyba że opis przedmiotu zamówienia wskazuje inaczej</w:t>
      </w:r>
      <w:r w:rsidRPr="00BB4FDF">
        <w:rPr>
          <w:rFonts w:ascii="Cambria" w:hAnsi="Cambria" w:cs="Cambria"/>
          <w:bCs/>
          <w:sz w:val="20"/>
          <w:szCs w:val="20"/>
        </w:rPr>
        <w:t>.</w:t>
      </w:r>
    </w:p>
    <w:p w14:paraId="300D4EF7" w14:textId="1029A421" w:rsidR="00CB3337" w:rsidRPr="00994AA6" w:rsidRDefault="00CB3337" w:rsidP="00B94794">
      <w:pPr>
        <w:numPr>
          <w:ilvl w:val="0"/>
          <w:numId w:val="34"/>
        </w:numPr>
        <w:tabs>
          <w:tab w:val="left" w:pos="708"/>
        </w:tabs>
        <w:suppressAutoHyphens/>
        <w:spacing w:line="276" w:lineRule="auto"/>
        <w:jc w:val="both"/>
        <w:rPr>
          <w:rFonts w:ascii="Cambria" w:hAnsi="Cambria" w:cs="Cambria"/>
          <w:sz w:val="20"/>
          <w:szCs w:val="20"/>
        </w:rPr>
      </w:pPr>
      <w:r>
        <w:rPr>
          <w:rFonts w:ascii="Cambria" w:hAnsi="Cambria" w:cs="Cambria"/>
          <w:color w:val="000000"/>
          <w:sz w:val="20"/>
          <w:szCs w:val="20"/>
        </w:rPr>
        <w:t xml:space="preserve">Po dokonaniu ewentualnej naprawy termin gwarancji rozruchowej biegnie od </w:t>
      </w:r>
      <w:r w:rsidR="008A7B43">
        <w:rPr>
          <w:rFonts w:ascii="Cambria" w:hAnsi="Cambria" w:cs="Cambria"/>
          <w:color w:val="000000"/>
          <w:sz w:val="20"/>
          <w:szCs w:val="20"/>
        </w:rPr>
        <w:t>początku</w:t>
      </w:r>
      <w:r>
        <w:rPr>
          <w:rFonts w:ascii="Cambria" w:hAnsi="Cambria" w:cs="Cambria"/>
          <w:color w:val="000000"/>
          <w:sz w:val="20"/>
          <w:szCs w:val="20"/>
        </w:rPr>
        <w:t>.</w:t>
      </w:r>
    </w:p>
    <w:p w14:paraId="3800C25C" w14:textId="77777777" w:rsidR="00F57400" w:rsidRPr="00F57400" w:rsidRDefault="007F4601" w:rsidP="00B94794">
      <w:pPr>
        <w:numPr>
          <w:ilvl w:val="0"/>
          <w:numId w:val="34"/>
        </w:numPr>
        <w:tabs>
          <w:tab w:val="left" w:pos="708"/>
        </w:tabs>
        <w:suppressAutoHyphens/>
        <w:spacing w:line="276" w:lineRule="auto"/>
        <w:jc w:val="both"/>
        <w:rPr>
          <w:ins w:id="161" w:author="Transmisja" w:date="2023-07-11T13:21:00Z"/>
          <w:rFonts w:ascii="Cambria" w:eastAsia="Verdana" w:hAnsi="Cambria" w:cs="Cambria"/>
          <w:color w:val="000000"/>
          <w:sz w:val="20"/>
          <w:szCs w:val="20"/>
          <w:rPrChange w:id="162" w:author="Transmisja" w:date="2023-07-11T13:21:00Z">
            <w:rPr>
              <w:ins w:id="163" w:author="Transmisja" w:date="2023-07-11T13:21:00Z"/>
              <w:rFonts w:ascii="Cambria" w:hAnsi="Cambria" w:cs="Cambria"/>
              <w:bCs/>
              <w:sz w:val="20"/>
              <w:szCs w:val="20"/>
            </w:rPr>
          </w:rPrChange>
        </w:rPr>
      </w:pPr>
      <w:r w:rsidRPr="00994AA6">
        <w:rPr>
          <w:rFonts w:ascii="Cambria" w:hAnsi="Cambria" w:cs="Cambria"/>
          <w:bCs/>
          <w:sz w:val="20"/>
          <w:szCs w:val="20"/>
        </w:rPr>
        <w:t xml:space="preserve">Inne wymagania: </w:t>
      </w:r>
    </w:p>
    <w:p w14:paraId="66739078" w14:textId="08BD959E" w:rsidR="00604514" w:rsidRPr="00B951B4" w:rsidRDefault="007F4601" w:rsidP="00B951B4">
      <w:pPr>
        <w:numPr>
          <w:ilvl w:val="1"/>
          <w:numId w:val="34"/>
        </w:numPr>
        <w:tabs>
          <w:tab w:val="left" w:pos="708"/>
        </w:tabs>
        <w:suppressAutoHyphens/>
        <w:spacing w:line="276" w:lineRule="auto"/>
        <w:jc w:val="both"/>
        <w:rPr>
          <w:rFonts w:ascii="Cambria" w:eastAsia="Verdana" w:hAnsi="Cambria" w:cs="Cambria"/>
          <w:color w:val="000000"/>
          <w:sz w:val="20"/>
          <w:szCs w:val="20"/>
        </w:rPr>
      </w:pPr>
      <w:del w:id="164" w:author="Transmisja" w:date="2023-07-11T13:21:00Z">
        <w:r w:rsidRPr="00994AA6" w:rsidDel="00F57400">
          <w:rPr>
            <w:rFonts w:ascii="Cambria" w:hAnsi="Cambria" w:cs="Cambria"/>
            <w:bCs/>
            <w:sz w:val="20"/>
            <w:szCs w:val="20"/>
          </w:rPr>
          <w:delText xml:space="preserve">1) </w:delText>
        </w:r>
      </w:del>
      <w:r w:rsidRPr="00994AA6">
        <w:rPr>
          <w:rFonts w:ascii="Cambria" w:hAnsi="Cambria" w:cs="Cambria"/>
          <w:bCs/>
          <w:sz w:val="20"/>
          <w:szCs w:val="20"/>
        </w:rPr>
        <w:t xml:space="preserve">Bezpłatna dostawa, </w:t>
      </w:r>
      <w:del w:id="165" w:author="Transmisja" w:date="2023-07-11T13:20:00Z">
        <w:r w:rsidDel="00F57400">
          <w:rPr>
            <w:rFonts w:ascii="Cambria" w:hAnsi="Cambria" w:cs="Cambria"/>
            <w:bCs/>
            <w:sz w:val="20"/>
            <w:szCs w:val="20"/>
          </w:rPr>
          <w:delText>wniesienie</w:delText>
        </w:r>
      </w:del>
      <w:del w:id="166" w:author="Transmisja" w:date="2023-07-11T13:21:00Z">
        <w:r w:rsidDel="00F57400">
          <w:rPr>
            <w:rFonts w:ascii="Cambria" w:hAnsi="Cambria" w:cs="Cambria"/>
            <w:bCs/>
            <w:sz w:val="20"/>
            <w:szCs w:val="20"/>
          </w:rPr>
          <w:delText xml:space="preserve">, </w:delText>
        </w:r>
      </w:del>
    </w:p>
    <w:p w14:paraId="7AC114D1" w14:textId="6EFA6BE4" w:rsidR="00DC3551" w:rsidRPr="005C0EAC" w:rsidRDefault="00C840C0" w:rsidP="005C0EAC">
      <w:pPr>
        <w:pStyle w:val="Bezodstpw"/>
        <w:numPr>
          <w:ilvl w:val="0"/>
          <w:numId w:val="29"/>
        </w:numPr>
        <w:spacing w:line="276" w:lineRule="auto"/>
        <w:jc w:val="both"/>
        <w:rPr>
          <w:rFonts w:ascii="Cambria" w:eastAsia="Times New Roman" w:hAnsi="Cambria" w:cs="Arial"/>
          <w:bCs/>
          <w:sz w:val="20"/>
          <w:szCs w:val="20"/>
        </w:rPr>
      </w:pPr>
      <w:r w:rsidRPr="005C0EAC">
        <w:rPr>
          <w:rFonts w:ascii="Cambria" w:hAnsi="Cambria" w:cs="Arial"/>
          <w:bCs/>
          <w:sz w:val="20"/>
          <w:szCs w:val="20"/>
        </w:rPr>
        <w:t xml:space="preserve">Zamawiający </w:t>
      </w:r>
      <w:r w:rsidR="005C0EAC" w:rsidRPr="005C0EAC">
        <w:rPr>
          <w:rFonts w:ascii="Cambria" w:hAnsi="Cambria" w:cs="Arial"/>
          <w:bCs/>
          <w:sz w:val="20"/>
          <w:szCs w:val="20"/>
        </w:rPr>
        <w:t xml:space="preserve">nie </w:t>
      </w:r>
      <w:r w:rsidR="00AC4DA1" w:rsidRPr="005C0EAC">
        <w:rPr>
          <w:rFonts w:ascii="Cambria" w:hAnsi="Cambria" w:cs="Arial"/>
          <w:bCs/>
          <w:sz w:val="20"/>
          <w:szCs w:val="20"/>
        </w:rPr>
        <w:t>przewiduje</w:t>
      </w:r>
      <w:r w:rsidR="00EF49C5" w:rsidRPr="005C0EAC">
        <w:rPr>
          <w:rFonts w:ascii="Cambria" w:hAnsi="Cambria" w:cs="Arial"/>
          <w:bCs/>
          <w:sz w:val="20"/>
          <w:szCs w:val="20"/>
        </w:rPr>
        <w:t xml:space="preserve"> składanie ofert częściowych</w:t>
      </w:r>
      <w:r w:rsidR="005C0EAC" w:rsidRPr="005C0EAC">
        <w:rPr>
          <w:rFonts w:ascii="Cambria" w:hAnsi="Cambria" w:cs="Arial"/>
          <w:bCs/>
          <w:sz w:val="20"/>
          <w:szCs w:val="20"/>
        </w:rPr>
        <w:t>.</w:t>
      </w:r>
      <w:r w:rsidR="00EF49C5" w:rsidRPr="005C0EAC">
        <w:rPr>
          <w:rFonts w:ascii="Cambria" w:hAnsi="Cambria" w:cs="Arial"/>
          <w:bCs/>
          <w:sz w:val="20"/>
          <w:szCs w:val="20"/>
        </w:rPr>
        <w:t xml:space="preserve"> </w:t>
      </w:r>
    </w:p>
    <w:p w14:paraId="5C48900F" w14:textId="77777777" w:rsidR="00CE5B34" w:rsidRPr="007E202C" w:rsidRDefault="00CE5B34" w:rsidP="00B94794">
      <w:pPr>
        <w:pStyle w:val="Bezodstpw"/>
        <w:numPr>
          <w:ilvl w:val="0"/>
          <w:numId w:val="29"/>
        </w:numPr>
        <w:spacing w:line="276" w:lineRule="auto"/>
        <w:ind w:right="503"/>
        <w:jc w:val="both"/>
        <w:rPr>
          <w:rFonts w:ascii="Cambria" w:eastAsia="Times New Roman" w:hAnsi="Cambria" w:cs="Arial"/>
          <w:sz w:val="20"/>
          <w:szCs w:val="20"/>
        </w:rPr>
      </w:pPr>
      <w:r w:rsidRPr="007E202C">
        <w:rPr>
          <w:rFonts w:ascii="Cambria" w:hAnsi="Cambria" w:cs="Arial"/>
          <w:sz w:val="20"/>
          <w:szCs w:val="20"/>
        </w:rPr>
        <w:t>Ozna</w:t>
      </w:r>
      <w:r w:rsidR="009C5B47" w:rsidRPr="007E202C">
        <w:rPr>
          <w:rFonts w:ascii="Cambria" w:hAnsi="Cambria" w:cs="Arial"/>
          <w:sz w:val="20"/>
          <w:szCs w:val="20"/>
        </w:rPr>
        <w:t>czenie przedmiotu zamówienia wg</w:t>
      </w:r>
      <w:r w:rsidR="009D3370" w:rsidRPr="007E202C">
        <w:rPr>
          <w:rFonts w:ascii="Cambria" w:hAnsi="Cambria" w:cs="Arial"/>
          <w:sz w:val="20"/>
          <w:szCs w:val="20"/>
        </w:rPr>
        <w:t xml:space="preserve"> </w:t>
      </w:r>
      <w:r w:rsidR="00350AC1" w:rsidRPr="007E202C">
        <w:rPr>
          <w:rFonts w:ascii="Cambria" w:hAnsi="Cambria" w:cs="Arial"/>
          <w:sz w:val="20"/>
          <w:szCs w:val="20"/>
        </w:rPr>
        <w:t>wspólnego słownika zamówień</w:t>
      </w:r>
      <w:r w:rsidRPr="007E202C">
        <w:rPr>
          <w:rFonts w:ascii="Cambria" w:hAnsi="Cambria" w:cs="Arial"/>
          <w:sz w:val="20"/>
          <w:szCs w:val="20"/>
        </w:rPr>
        <w:t xml:space="preserve"> CPV</w:t>
      </w:r>
      <w:r w:rsidR="009D3370" w:rsidRPr="007E202C">
        <w:rPr>
          <w:rFonts w:ascii="Cambria" w:hAnsi="Cambria" w:cs="Arial"/>
          <w:sz w:val="20"/>
          <w:szCs w:val="20"/>
        </w:rPr>
        <w:t xml:space="preserve"> </w:t>
      </w:r>
    </w:p>
    <w:p w14:paraId="66CB6C49" w14:textId="77777777" w:rsidR="00FD1B7B" w:rsidRDefault="00FD1B7B" w:rsidP="00921954">
      <w:pPr>
        <w:pStyle w:val="Default"/>
        <w:shd w:val="clear" w:color="auto" w:fill="FFFFFF"/>
        <w:ind w:left="360"/>
        <w:jc w:val="both"/>
        <w:rPr>
          <w:rFonts w:ascii="Cambria" w:hAnsi="Cambria"/>
          <w:b/>
          <w:bCs/>
          <w:color w:val="auto"/>
          <w:sz w:val="20"/>
          <w:szCs w:val="20"/>
        </w:rPr>
      </w:pPr>
    </w:p>
    <w:p w14:paraId="0652A229" w14:textId="7E793F03" w:rsidR="00D96A54" w:rsidDel="00D47822" w:rsidRDefault="00271552" w:rsidP="005C0EAC">
      <w:pPr>
        <w:pStyle w:val="Default"/>
        <w:shd w:val="clear" w:color="auto" w:fill="FFFFFF"/>
        <w:jc w:val="both"/>
        <w:rPr>
          <w:del w:id="167" w:author="Transmisja" w:date="2023-07-11T12:58:00Z"/>
          <w:rFonts w:ascii="Cambria" w:hAnsi="Cambria"/>
          <w:b/>
          <w:color w:val="2D2D2D"/>
          <w:sz w:val="20"/>
          <w:szCs w:val="20"/>
        </w:rPr>
      </w:pPr>
      <w:r>
        <w:rPr>
          <w:rFonts w:ascii="Cambria" w:hAnsi="Cambria"/>
          <w:b/>
          <w:bCs/>
          <w:color w:val="auto"/>
          <w:sz w:val="20"/>
          <w:szCs w:val="20"/>
        </w:rPr>
        <w:tab/>
      </w:r>
      <w:ins w:id="168" w:author="Transmisja" w:date="2023-07-11T12:58:00Z">
        <w:r w:rsidR="00D47822" w:rsidRPr="00D47822">
          <w:rPr>
            <w:rFonts w:ascii="Cambria" w:hAnsi="Cambria"/>
            <w:b/>
            <w:bCs/>
            <w:color w:val="auto"/>
            <w:sz w:val="20"/>
            <w:szCs w:val="20"/>
          </w:rPr>
          <w:t>16720000-8</w:t>
        </w:r>
      </w:ins>
      <w:ins w:id="169" w:author="Transmisja" w:date="2023-07-11T13:01:00Z">
        <w:r w:rsidR="00F10BFB" w:rsidRPr="00F10BFB">
          <w:t xml:space="preserve"> </w:t>
        </w:r>
        <w:r w:rsidR="00F10BFB" w:rsidRPr="00F10BFB">
          <w:rPr>
            <w:rFonts w:ascii="Cambria" w:hAnsi="Cambria"/>
            <w:b/>
            <w:bCs/>
            <w:color w:val="auto"/>
            <w:sz w:val="20"/>
            <w:szCs w:val="20"/>
          </w:rPr>
          <w:t>Ciągniki używane</w:t>
        </w:r>
      </w:ins>
      <w:del w:id="170" w:author="Transmisja" w:date="2023-07-11T12:58:00Z">
        <w:r w:rsidRPr="00271552" w:rsidDel="00D47822">
          <w:rPr>
            <w:rFonts w:ascii="Cambria" w:hAnsi="Cambria"/>
            <w:b/>
            <w:color w:val="2D2D2D"/>
            <w:sz w:val="20"/>
            <w:szCs w:val="20"/>
          </w:rPr>
          <w:delText>30213300-8 komputer biurkowy30213100-6 Komputery przenośne</w:delText>
        </w:r>
      </w:del>
    </w:p>
    <w:p w14:paraId="22DEB683" w14:textId="67B85EFD" w:rsidR="00271552" w:rsidDel="00D47822" w:rsidRDefault="00271552" w:rsidP="005C0EAC">
      <w:pPr>
        <w:pStyle w:val="Default"/>
        <w:shd w:val="clear" w:color="auto" w:fill="FFFFFF"/>
        <w:jc w:val="both"/>
        <w:rPr>
          <w:del w:id="171" w:author="Transmisja" w:date="2023-07-11T12:58:00Z"/>
          <w:rFonts w:ascii="Cambria" w:hAnsi="Cambria" w:cs="Calibri"/>
          <w:b/>
          <w:bCs/>
          <w:sz w:val="20"/>
          <w:szCs w:val="20"/>
        </w:rPr>
      </w:pPr>
      <w:del w:id="172" w:author="Transmisja" w:date="2023-07-11T12:58:00Z">
        <w:r w:rsidDel="00D47822">
          <w:rPr>
            <w:rFonts w:ascii="Cambria" w:hAnsi="Cambria" w:cs="Calibri"/>
            <w:b/>
            <w:bCs/>
            <w:sz w:val="20"/>
            <w:szCs w:val="20"/>
          </w:rPr>
          <w:delText>30231300-0 Monitory ekranowe</w:delText>
        </w:r>
      </w:del>
    </w:p>
    <w:p w14:paraId="466D4FC2" w14:textId="35B9D0A7" w:rsidR="00271552" w:rsidDel="00D47822" w:rsidRDefault="00FF6A95" w:rsidP="005C0EAC">
      <w:pPr>
        <w:pStyle w:val="Default"/>
        <w:shd w:val="clear" w:color="auto" w:fill="FFFFFF"/>
        <w:jc w:val="both"/>
        <w:rPr>
          <w:del w:id="173" w:author="Transmisja" w:date="2023-07-11T12:58:00Z"/>
          <w:rFonts w:ascii="Cambria" w:hAnsi="Cambria" w:cs="Calibri"/>
          <w:b/>
          <w:bCs/>
          <w:sz w:val="20"/>
          <w:szCs w:val="20"/>
        </w:rPr>
      </w:pPr>
      <w:del w:id="174" w:author="Transmisja" w:date="2023-07-11T12:58:00Z">
        <w:r w:rsidDel="00D47822">
          <w:rPr>
            <w:rFonts w:ascii="Cambria" w:hAnsi="Cambria" w:cs="Calibri"/>
            <w:b/>
            <w:bCs/>
            <w:sz w:val="20"/>
            <w:szCs w:val="20"/>
          </w:rPr>
          <w:delText>30237200-0 Akcesoria komputerowe</w:delText>
        </w:r>
      </w:del>
    </w:p>
    <w:p w14:paraId="305A6A3F" w14:textId="77777777" w:rsidR="00FF6A95" w:rsidRPr="00FD1B7B" w:rsidRDefault="00FF6A95" w:rsidP="005C0EAC">
      <w:pPr>
        <w:pStyle w:val="Default"/>
        <w:shd w:val="clear" w:color="auto" w:fill="FFFFFF"/>
        <w:jc w:val="both"/>
        <w:rPr>
          <w:rFonts w:ascii="Cambria" w:hAnsi="Cambria" w:cs="Calibri"/>
          <w:b/>
          <w:bCs/>
          <w:sz w:val="20"/>
          <w:szCs w:val="20"/>
        </w:rPr>
      </w:pPr>
    </w:p>
    <w:p w14:paraId="140C53E1" w14:textId="5731F532" w:rsidR="000666DE" w:rsidRPr="005C0EAC" w:rsidDel="00F10BFB" w:rsidRDefault="00FD1B7B">
      <w:pPr>
        <w:pStyle w:val="Default"/>
        <w:shd w:val="clear" w:color="auto" w:fill="FFFFFF"/>
        <w:jc w:val="both"/>
        <w:rPr>
          <w:del w:id="175" w:author="Transmisja" w:date="2023-07-11T13:01:00Z"/>
          <w:rFonts w:ascii="Cambria" w:hAnsi="Cambria"/>
          <w:b/>
          <w:color w:val="2D2D2D"/>
          <w:sz w:val="20"/>
          <w:szCs w:val="20"/>
        </w:rPr>
        <w:pPrChange w:id="176" w:author="Transmisja" w:date="2023-07-11T13:03:00Z">
          <w:pPr>
            <w:pStyle w:val="Default"/>
            <w:shd w:val="clear" w:color="auto" w:fill="FFFFFF"/>
            <w:ind w:left="1068" w:firstLine="348"/>
            <w:jc w:val="both"/>
          </w:pPr>
        </w:pPrChange>
      </w:pPr>
      <w:del w:id="177" w:author="Transmisja" w:date="2023-03-10T08:49:00Z">
        <w:r w:rsidRPr="00FD1B7B" w:rsidDel="00BF093F">
          <w:rPr>
            <w:rFonts w:ascii="Cambria" w:hAnsi="Cambria"/>
            <w:b/>
            <w:bCs/>
            <w:color w:val="auto"/>
            <w:sz w:val="20"/>
            <w:szCs w:val="20"/>
          </w:rPr>
          <w:delText xml:space="preserve">Część </w:delText>
        </w:r>
        <w:r w:rsidR="000666DE" w:rsidDel="00BF093F">
          <w:rPr>
            <w:rFonts w:ascii="Cambria" w:hAnsi="Cambria"/>
            <w:b/>
            <w:bCs/>
            <w:color w:val="auto"/>
            <w:sz w:val="20"/>
            <w:szCs w:val="20"/>
          </w:rPr>
          <w:delText>2</w:delText>
        </w:r>
        <w:r w:rsidRPr="00FD1B7B" w:rsidDel="00BF093F">
          <w:rPr>
            <w:rFonts w:ascii="Cambria" w:hAnsi="Cambria"/>
            <w:b/>
            <w:bCs/>
            <w:color w:val="auto"/>
            <w:sz w:val="20"/>
            <w:szCs w:val="20"/>
          </w:rPr>
          <w:delText xml:space="preserve">: </w:delText>
        </w:r>
        <w:r w:rsidR="00E9107B" w:rsidDel="00BF093F">
          <w:fldChar w:fldCharType="begin"/>
        </w:r>
        <w:r w:rsidR="00E9107B" w:rsidDel="00BF093F">
          <w:delInstrText>HYPERLINK "https://www.portalzp.pl/kody-cpv/szczegoly/dyski-4221"</w:delInstrText>
        </w:r>
        <w:r w:rsidR="00E9107B" w:rsidDel="00BF093F">
          <w:fldChar w:fldCharType="separate"/>
        </w:r>
        <w:r w:rsidRPr="00FD1B7B" w:rsidDel="00BF093F">
          <w:rPr>
            <w:rFonts w:ascii="Cambria" w:hAnsi="Cambria"/>
            <w:b/>
            <w:color w:val="232323"/>
            <w:sz w:val="20"/>
            <w:szCs w:val="20"/>
          </w:rPr>
          <w:tab/>
        </w:r>
        <w:r w:rsidR="00E9107B" w:rsidDel="00BF093F">
          <w:rPr>
            <w:rFonts w:ascii="Cambria" w:hAnsi="Cambria"/>
            <w:b/>
            <w:color w:val="232323"/>
            <w:sz w:val="20"/>
            <w:szCs w:val="20"/>
          </w:rPr>
          <w:fldChar w:fldCharType="end"/>
        </w:r>
        <w:r w:rsidR="00FF6A95" w:rsidDel="00BF093F">
          <w:rPr>
            <w:rFonts w:ascii="Cambria" w:hAnsi="Cambria"/>
            <w:b/>
            <w:color w:val="2D2D2D"/>
            <w:sz w:val="20"/>
            <w:szCs w:val="20"/>
          </w:rPr>
          <w:delText>30216110-0 Skanery komputerowe</w:delText>
        </w:r>
      </w:del>
    </w:p>
    <w:p w14:paraId="37FAA0D3" w14:textId="0A81F713" w:rsidR="000666DE" w:rsidRPr="002167F2" w:rsidDel="00BF093F" w:rsidRDefault="000666DE">
      <w:pPr>
        <w:pStyle w:val="Default"/>
        <w:shd w:val="clear" w:color="auto" w:fill="FFFFFF"/>
        <w:jc w:val="both"/>
        <w:rPr>
          <w:del w:id="178" w:author="Transmisja" w:date="2023-03-10T08:49:00Z"/>
          <w:rFonts w:ascii="Cambria" w:hAnsi="Cambria"/>
          <w:b/>
          <w:color w:val="2D2D2D"/>
          <w:sz w:val="20"/>
          <w:szCs w:val="20"/>
        </w:rPr>
        <w:pPrChange w:id="179" w:author="Transmisja" w:date="2023-07-11T13:03:00Z">
          <w:pPr>
            <w:pStyle w:val="Default"/>
            <w:shd w:val="clear" w:color="auto" w:fill="FFFFFF"/>
            <w:ind w:left="360"/>
            <w:jc w:val="both"/>
          </w:pPr>
        </w:pPrChange>
      </w:pPr>
      <w:del w:id="180" w:author="Transmisja" w:date="2023-03-10T08:49:00Z">
        <w:r w:rsidRPr="002167F2" w:rsidDel="00BF093F">
          <w:rPr>
            <w:rFonts w:ascii="Cambria" w:hAnsi="Cambria"/>
            <w:b/>
            <w:bCs/>
            <w:color w:val="auto"/>
            <w:sz w:val="20"/>
            <w:szCs w:val="20"/>
          </w:rPr>
          <w:delText xml:space="preserve">Część 4: </w:delText>
        </w:r>
        <w:r w:rsidRPr="002167F2" w:rsidDel="00BF093F">
          <w:rPr>
            <w:rFonts w:ascii="Cambria" w:hAnsi="Cambria"/>
            <w:b/>
            <w:bCs/>
            <w:color w:val="auto"/>
            <w:sz w:val="20"/>
            <w:szCs w:val="20"/>
          </w:rPr>
          <w:tab/>
        </w:r>
        <w:r w:rsidR="009E049C" w:rsidRPr="002167F2" w:rsidDel="00BF093F">
          <w:rPr>
            <w:rFonts w:ascii="Cambria" w:hAnsi="Cambria"/>
            <w:b/>
            <w:bCs/>
            <w:color w:val="auto"/>
            <w:sz w:val="20"/>
            <w:szCs w:val="20"/>
          </w:rPr>
          <w:delText>32420000-3 Urządzenia sieciowe</w:delText>
        </w:r>
      </w:del>
    </w:p>
    <w:p w14:paraId="24F8A070" w14:textId="127DAA47" w:rsidR="000666DE" w:rsidRPr="002167F2" w:rsidDel="00BF093F" w:rsidRDefault="000666DE">
      <w:pPr>
        <w:pStyle w:val="Default"/>
        <w:shd w:val="clear" w:color="auto" w:fill="FFFFFF"/>
        <w:jc w:val="both"/>
        <w:rPr>
          <w:del w:id="181" w:author="Transmisja" w:date="2023-03-10T08:49:00Z"/>
          <w:rFonts w:ascii="Cambria" w:hAnsi="Cambria"/>
          <w:b/>
          <w:color w:val="2D2D2D"/>
          <w:sz w:val="20"/>
          <w:szCs w:val="20"/>
        </w:rPr>
        <w:pPrChange w:id="182" w:author="Transmisja" w:date="2023-07-11T13:03:00Z">
          <w:pPr>
            <w:pStyle w:val="Default"/>
            <w:shd w:val="clear" w:color="auto" w:fill="FFFFFF"/>
            <w:ind w:left="1068" w:firstLine="348"/>
            <w:jc w:val="both"/>
          </w:pPr>
        </w:pPrChange>
      </w:pPr>
    </w:p>
    <w:p w14:paraId="4AC32637" w14:textId="07D22D68" w:rsidR="00A116A1" w:rsidRPr="002167F2" w:rsidDel="00BF093F" w:rsidRDefault="000666DE">
      <w:pPr>
        <w:pStyle w:val="Default"/>
        <w:shd w:val="clear" w:color="auto" w:fill="FFFFFF"/>
        <w:jc w:val="both"/>
        <w:rPr>
          <w:del w:id="183" w:author="Transmisja" w:date="2023-03-10T08:49:00Z"/>
          <w:rFonts w:ascii="Cambria" w:hAnsi="Cambria"/>
          <w:b/>
          <w:bCs/>
          <w:color w:val="auto"/>
          <w:sz w:val="20"/>
          <w:szCs w:val="20"/>
        </w:rPr>
        <w:pPrChange w:id="184" w:author="Transmisja" w:date="2023-07-11T13:03:00Z">
          <w:pPr>
            <w:pStyle w:val="Default"/>
            <w:shd w:val="clear" w:color="auto" w:fill="FFFFFF"/>
            <w:ind w:left="360"/>
            <w:jc w:val="both"/>
          </w:pPr>
        </w:pPrChange>
      </w:pPr>
      <w:del w:id="185" w:author="Transmisja" w:date="2023-03-10T08:49:00Z">
        <w:r w:rsidRPr="002167F2" w:rsidDel="00BF093F">
          <w:rPr>
            <w:rFonts w:ascii="Cambria" w:hAnsi="Cambria"/>
            <w:b/>
            <w:bCs/>
            <w:color w:val="auto"/>
            <w:sz w:val="20"/>
            <w:szCs w:val="20"/>
          </w:rPr>
          <w:delText xml:space="preserve">Część 5: </w:delText>
        </w:r>
        <w:r w:rsidRPr="002167F2" w:rsidDel="00BF093F">
          <w:rPr>
            <w:rFonts w:ascii="Cambria" w:hAnsi="Cambria"/>
            <w:b/>
            <w:bCs/>
            <w:color w:val="auto"/>
            <w:sz w:val="20"/>
            <w:szCs w:val="20"/>
          </w:rPr>
          <w:tab/>
        </w:r>
        <w:r w:rsidR="00E2308C" w:rsidRPr="002167F2" w:rsidDel="00BF093F">
          <w:rPr>
            <w:rFonts w:ascii="Cambria" w:hAnsi="Cambria"/>
            <w:b/>
            <w:bCs/>
            <w:color w:val="auto"/>
            <w:sz w:val="20"/>
            <w:szCs w:val="20"/>
          </w:rPr>
          <w:delText>48821000-9 ?Serwery sieciowe</w:delText>
        </w:r>
      </w:del>
    </w:p>
    <w:p w14:paraId="30FD41B4" w14:textId="09F8B513" w:rsidR="00E2308C" w:rsidRPr="002167F2" w:rsidDel="00BF093F" w:rsidRDefault="00E2308C">
      <w:pPr>
        <w:pStyle w:val="Default"/>
        <w:shd w:val="clear" w:color="auto" w:fill="FFFFFF"/>
        <w:jc w:val="both"/>
        <w:rPr>
          <w:del w:id="186" w:author="Transmisja" w:date="2023-03-10T08:49:00Z"/>
          <w:rFonts w:ascii="Cambria" w:hAnsi="Cambria"/>
          <w:b/>
          <w:bCs/>
          <w:color w:val="auto"/>
          <w:sz w:val="20"/>
          <w:szCs w:val="20"/>
        </w:rPr>
        <w:pPrChange w:id="187" w:author="Transmisja" w:date="2023-07-11T13:03:00Z">
          <w:pPr>
            <w:pStyle w:val="Default"/>
            <w:shd w:val="clear" w:color="auto" w:fill="FFFFFF"/>
            <w:ind w:left="360"/>
            <w:jc w:val="both"/>
          </w:pPr>
        </w:pPrChange>
      </w:pPr>
      <w:del w:id="188" w:author="Transmisja" w:date="2023-03-10T08:49:00Z">
        <w:r w:rsidRPr="002167F2" w:rsidDel="00BF093F">
          <w:rPr>
            <w:rFonts w:ascii="Cambria" w:hAnsi="Cambria"/>
            <w:b/>
            <w:bCs/>
            <w:color w:val="auto"/>
            <w:sz w:val="20"/>
            <w:szCs w:val="20"/>
          </w:rPr>
          <w:tab/>
        </w:r>
        <w:r w:rsidRPr="002167F2" w:rsidDel="00BF093F">
          <w:rPr>
            <w:rFonts w:ascii="Cambria" w:hAnsi="Cambria"/>
            <w:b/>
            <w:bCs/>
            <w:color w:val="auto"/>
            <w:sz w:val="20"/>
            <w:szCs w:val="20"/>
          </w:rPr>
          <w:tab/>
          <w:delText>48823000-3 Serwery plików</w:delText>
        </w:r>
      </w:del>
    </w:p>
    <w:p w14:paraId="51510BCB" w14:textId="44B29D0B" w:rsidR="00E2308C" w:rsidRPr="002167F2" w:rsidDel="00BF093F" w:rsidRDefault="00E2308C">
      <w:pPr>
        <w:pStyle w:val="Default"/>
        <w:shd w:val="clear" w:color="auto" w:fill="FFFFFF"/>
        <w:jc w:val="both"/>
        <w:rPr>
          <w:del w:id="189" w:author="Transmisja" w:date="2023-03-10T08:49:00Z"/>
          <w:rFonts w:ascii="Cambria" w:eastAsia="Andale Sans UI" w:hAnsi="Cambria"/>
          <w:b/>
          <w:iCs/>
          <w:kern w:val="1"/>
          <w:sz w:val="20"/>
          <w:szCs w:val="20"/>
          <w:lang w:eastAsia="zh-CN"/>
        </w:rPr>
        <w:pPrChange w:id="190" w:author="Transmisja" w:date="2023-07-11T13:03:00Z">
          <w:pPr>
            <w:pStyle w:val="Default"/>
            <w:shd w:val="clear" w:color="auto" w:fill="FFFFFF"/>
            <w:ind w:left="360"/>
            <w:jc w:val="both"/>
          </w:pPr>
        </w:pPrChange>
      </w:pPr>
      <w:del w:id="191" w:author="Transmisja" w:date="2023-03-10T08:49:00Z">
        <w:r w:rsidRPr="002167F2" w:rsidDel="00BF093F">
          <w:rPr>
            <w:rFonts w:ascii="Cambria" w:hAnsi="Cambria"/>
            <w:b/>
            <w:bCs/>
            <w:color w:val="auto"/>
            <w:sz w:val="20"/>
            <w:szCs w:val="20"/>
          </w:rPr>
          <w:tab/>
        </w:r>
        <w:r w:rsidRPr="002167F2" w:rsidDel="00BF093F">
          <w:rPr>
            <w:rFonts w:ascii="Cambria" w:hAnsi="Cambria"/>
            <w:b/>
            <w:bCs/>
            <w:color w:val="auto"/>
            <w:sz w:val="20"/>
            <w:szCs w:val="20"/>
          </w:rPr>
          <w:tab/>
          <w:delText>48000000-</w:delText>
        </w:r>
        <w:r w:rsidR="00EA780A" w:rsidRPr="002167F2" w:rsidDel="00BF093F">
          <w:rPr>
            <w:rFonts w:ascii="Cambria" w:hAnsi="Cambria"/>
            <w:b/>
            <w:bCs/>
            <w:color w:val="auto"/>
            <w:sz w:val="20"/>
            <w:szCs w:val="20"/>
          </w:rPr>
          <w:delText>8</w:delText>
        </w:r>
        <w:r w:rsidRPr="002167F2" w:rsidDel="00BF093F">
          <w:rPr>
            <w:rFonts w:ascii="Cambria" w:hAnsi="Cambria"/>
            <w:b/>
            <w:bCs/>
            <w:color w:val="auto"/>
            <w:sz w:val="20"/>
            <w:szCs w:val="20"/>
          </w:rPr>
          <w:delText xml:space="preserve"> </w:delText>
        </w:r>
        <w:r w:rsidRPr="002167F2" w:rsidDel="00BF093F">
          <w:rPr>
            <w:rFonts w:ascii="Cambria" w:eastAsia="Andale Sans UI" w:hAnsi="Cambria"/>
            <w:b/>
            <w:iCs/>
            <w:kern w:val="1"/>
            <w:sz w:val="20"/>
            <w:szCs w:val="20"/>
            <w:lang w:eastAsia="zh-CN"/>
          </w:rPr>
          <w:delText>Pakiety oprogramowania i systemy informatyczne</w:delText>
        </w:r>
      </w:del>
    </w:p>
    <w:p w14:paraId="484409B8" w14:textId="74BEE36D" w:rsidR="00E2308C" w:rsidRPr="002167F2" w:rsidDel="00BF093F" w:rsidRDefault="00E2308C">
      <w:pPr>
        <w:pStyle w:val="Default"/>
        <w:shd w:val="clear" w:color="auto" w:fill="FFFFFF"/>
        <w:jc w:val="both"/>
        <w:rPr>
          <w:del w:id="192" w:author="Transmisja" w:date="2023-03-10T08:49:00Z"/>
          <w:rFonts w:ascii="Cambria" w:hAnsi="Cambria"/>
          <w:b/>
          <w:bCs/>
          <w:color w:val="auto"/>
          <w:sz w:val="20"/>
          <w:szCs w:val="20"/>
        </w:rPr>
        <w:pPrChange w:id="193" w:author="Transmisja" w:date="2023-07-11T13:03:00Z">
          <w:pPr>
            <w:pStyle w:val="Default"/>
            <w:shd w:val="clear" w:color="auto" w:fill="FFFFFF"/>
            <w:ind w:left="360"/>
            <w:jc w:val="both"/>
          </w:pPr>
        </w:pPrChange>
      </w:pPr>
      <w:del w:id="194" w:author="Transmisja" w:date="2023-03-10T08:49:00Z">
        <w:r w:rsidRPr="002167F2" w:rsidDel="00BF093F">
          <w:rPr>
            <w:rFonts w:ascii="Cambria" w:hAnsi="Cambria"/>
            <w:b/>
            <w:bCs/>
            <w:color w:val="auto"/>
            <w:sz w:val="20"/>
            <w:szCs w:val="20"/>
          </w:rPr>
          <w:tab/>
        </w:r>
        <w:r w:rsidRPr="002167F2" w:rsidDel="00BF093F">
          <w:rPr>
            <w:rFonts w:ascii="Cambria" w:hAnsi="Cambria"/>
            <w:b/>
            <w:bCs/>
            <w:color w:val="auto"/>
            <w:sz w:val="20"/>
            <w:szCs w:val="20"/>
          </w:rPr>
          <w:tab/>
        </w:r>
        <w:bookmarkStart w:id="195" w:name="_Hlk106189054"/>
        <w:r w:rsidRPr="002167F2" w:rsidDel="00BF093F">
          <w:rPr>
            <w:rFonts w:ascii="Cambria" w:hAnsi="Cambria"/>
            <w:b/>
            <w:bCs/>
            <w:color w:val="auto"/>
            <w:sz w:val="20"/>
            <w:szCs w:val="20"/>
          </w:rPr>
          <w:delText>48700000</w:delText>
        </w:r>
        <w:r w:rsidR="00EA780A" w:rsidRPr="002167F2" w:rsidDel="00BF093F">
          <w:rPr>
            <w:rFonts w:ascii="Cambria" w:hAnsi="Cambria"/>
            <w:b/>
            <w:bCs/>
            <w:color w:val="auto"/>
            <w:sz w:val="20"/>
            <w:szCs w:val="20"/>
          </w:rPr>
          <w:delText>-5 Pakiety oprogramowania użytkowego</w:delText>
        </w:r>
        <w:bookmarkEnd w:id="195"/>
      </w:del>
    </w:p>
    <w:p w14:paraId="0E59C5FB" w14:textId="40848D47" w:rsidR="00EA780A" w:rsidRPr="002167F2" w:rsidDel="00BF093F" w:rsidRDefault="00EA780A">
      <w:pPr>
        <w:pStyle w:val="Default"/>
        <w:shd w:val="clear" w:color="auto" w:fill="FFFFFF"/>
        <w:jc w:val="both"/>
        <w:rPr>
          <w:del w:id="196" w:author="Transmisja" w:date="2023-03-10T08:49:00Z"/>
          <w:rFonts w:ascii="Cambria" w:hAnsi="Cambria"/>
          <w:b/>
          <w:color w:val="2D2D2D"/>
          <w:sz w:val="20"/>
          <w:szCs w:val="20"/>
        </w:rPr>
        <w:pPrChange w:id="197" w:author="Transmisja" w:date="2023-07-11T13:03:00Z">
          <w:pPr>
            <w:pStyle w:val="Default"/>
            <w:shd w:val="clear" w:color="auto" w:fill="FFFFFF"/>
            <w:ind w:left="360"/>
            <w:jc w:val="both"/>
          </w:pPr>
        </w:pPrChange>
      </w:pPr>
      <w:del w:id="198" w:author="Transmisja" w:date="2023-03-10T08:49:00Z">
        <w:r w:rsidRPr="002167F2" w:rsidDel="00BF093F">
          <w:rPr>
            <w:rFonts w:ascii="Cambria" w:hAnsi="Cambria"/>
            <w:b/>
            <w:bCs/>
            <w:color w:val="auto"/>
            <w:sz w:val="20"/>
            <w:szCs w:val="20"/>
          </w:rPr>
          <w:tab/>
        </w:r>
        <w:r w:rsidRPr="002167F2" w:rsidDel="00BF093F">
          <w:rPr>
            <w:rFonts w:ascii="Cambria" w:hAnsi="Cambria"/>
            <w:b/>
            <w:bCs/>
            <w:color w:val="auto"/>
            <w:sz w:val="20"/>
            <w:szCs w:val="20"/>
          </w:rPr>
          <w:tab/>
          <w:delText>48710000-8 Pakiety oprogramowania do kopii zapasowych i odzyskiwania</w:delText>
        </w:r>
      </w:del>
    </w:p>
    <w:p w14:paraId="3B9DDBA1" w14:textId="66E12857" w:rsidR="000666DE" w:rsidRPr="002167F2" w:rsidDel="00BF093F" w:rsidRDefault="000666DE">
      <w:pPr>
        <w:pStyle w:val="Default"/>
        <w:shd w:val="clear" w:color="auto" w:fill="FFFFFF"/>
        <w:jc w:val="both"/>
        <w:rPr>
          <w:del w:id="199" w:author="Transmisja" w:date="2023-03-10T08:49:00Z"/>
          <w:rFonts w:ascii="Cambria" w:hAnsi="Cambria" w:cs="Helvetica"/>
          <w:sz w:val="20"/>
          <w:szCs w:val="20"/>
        </w:rPr>
        <w:pPrChange w:id="200" w:author="Transmisja" w:date="2023-07-11T13:03:00Z">
          <w:pPr>
            <w:pStyle w:val="Default"/>
            <w:shd w:val="clear" w:color="auto" w:fill="FFFFFF"/>
            <w:ind w:left="360"/>
            <w:jc w:val="both"/>
          </w:pPr>
        </w:pPrChange>
      </w:pPr>
    </w:p>
    <w:p w14:paraId="6CC18E25" w14:textId="0E9F06D5" w:rsidR="002058B4" w:rsidRDefault="00A116A1" w:rsidP="002058B4">
      <w:pPr>
        <w:pStyle w:val="Default"/>
        <w:shd w:val="clear" w:color="auto" w:fill="FFFFFF"/>
        <w:jc w:val="both"/>
        <w:rPr>
          <w:rFonts w:ascii="Cambria" w:hAnsi="Cambria"/>
          <w:b/>
          <w:bCs/>
          <w:color w:val="auto"/>
          <w:sz w:val="20"/>
          <w:szCs w:val="20"/>
        </w:rPr>
      </w:pPr>
      <w:del w:id="201" w:author="Transmisja" w:date="2023-07-11T13:01:00Z">
        <w:r w:rsidRPr="002167F2" w:rsidDel="00F10BFB">
          <w:rPr>
            <w:rFonts w:ascii="Cambria" w:hAnsi="Cambria"/>
            <w:b/>
            <w:bCs/>
            <w:color w:val="auto"/>
            <w:sz w:val="20"/>
            <w:szCs w:val="20"/>
          </w:rPr>
          <w:delText xml:space="preserve">Część </w:delText>
        </w:r>
      </w:del>
      <w:del w:id="202" w:author="Transmisja" w:date="2023-03-10T08:49:00Z">
        <w:r w:rsidRPr="002167F2" w:rsidDel="00BF093F">
          <w:rPr>
            <w:rFonts w:ascii="Cambria" w:hAnsi="Cambria"/>
            <w:b/>
            <w:bCs/>
            <w:color w:val="auto"/>
            <w:sz w:val="20"/>
            <w:szCs w:val="20"/>
          </w:rPr>
          <w:delText>6</w:delText>
        </w:r>
      </w:del>
      <w:del w:id="203" w:author="Transmisja" w:date="2023-07-11T13:01:00Z">
        <w:r w:rsidRPr="002167F2" w:rsidDel="00F10BFB">
          <w:rPr>
            <w:rFonts w:ascii="Cambria" w:hAnsi="Cambria"/>
            <w:b/>
            <w:bCs/>
            <w:color w:val="auto"/>
            <w:sz w:val="20"/>
            <w:szCs w:val="20"/>
          </w:rPr>
          <w:delText xml:space="preserve">: </w:delText>
        </w:r>
        <w:r w:rsidRPr="002167F2" w:rsidDel="00F10BFB">
          <w:rPr>
            <w:rFonts w:ascii="Cambria" w:hAnsi="Cambria"/>
            <w:b/>
            <w:bCs/>
            <w:color w:val="auto"/>
            <w:sz w:val="20"/>
            <w:szCs w:val="20"/>
          </w:rPr>
          <w:tab/>
        </w:r>
        <w:r w:rsidR="00EA780A" w:rsidRPr="002167F2" w:rsidDel="00F10BFB">
          <w:rPr>
            <w:rFonts w:ascii="Cambria" w:hAnsi="Cambria"/>
            <w:b/>
            <w:bCs/>
            <w:color w:val="auto"/>
            <w:sz w:val="20"/>
            <w:szCs w:val="20"/>
          </w:rPr>
          <w:delText>48700000-5 Pakiety oprogramowania użytkow</w:delText>
        </w:r>
      </w:del>
    </w:p>
    <w:p w14:paraId="7609FEE5" w14:textId="09D893AF" w:rsidR="002058B4" w:rsidRPr="00E9406F" w:rsidRDefault="002058B4" w:rsidP="002058B4">
      <w:pPr>
        <w:pStyle w:val="Akapitzlist"/>
        <w:numPr>
          <w:ilvl w:val="0"/>
          <w:numId w:val="29"/>
        </w:numPr>
        <w:jc w:val="both"/>
        <w:rPr>
          <w:rFonts w:ascii="Cambria" w:hAnsi="Cambria"/>
          <w:sz w:val="20"/>
          <w:szCs w:val="20"/>
        </w:rPr>
      </w:pPr>
      <w:r w:rsidRPr="00E9406F">
        <w:rPr>
          <w:rFonts w:ascii="Cambria" w:hAnsi="Cambria"/>
          <w:sz w:val="20"/>
          <w:szCs w:val="20"/>
        </w:rPr>
        <w:t xml:space="preserve">W przypadku stwierdzenia rozbieżności w wymaganych warunkach podmiotowych </w:t>
      </w:r>
      <w:r w:rsidRPr="00E9406F">
        <w:rPr>
          <w:rFonts w:ascii="Cambria" w:hAnsi="Cambria"/>
          <w:sz w:val="20"/>
          <w:szCs w:val="20"/>
        </w:rPr>
        <w:br/>
        <w:t xml:space="preserve">i przedmiotowych oraz wymaganych środkach dowodowych podmiotowych i przedmiotowych  </w:t>
      </w:r>
      <w:r w:rsidRPr="00E9406F">
        <w:rPr>
          <w:rFonts w:ascii="Cambria" w:hAnsi="Cambria"/>
          <w:sz w:val="20"/>
          <w:szCs w:val="20"/>
        </w:rPr>
        <w:br/>
        <w:t>w OPZ i SWZ  wiążące są postanowienia SWZ.</w:t>
      </w:r>
    </w:p>
    <w:p w14:paraId="33BFC7A1" w14:textId="77777777" w:rsidR="000666DE" w:rsidRPr="007D6960" w:rsidRDefault="000666DE" w:rsidP="000666DE">
      <w:pPr>
        <w:pStyle w:val="Default"/>
        <w:shd w:val="clear" w:color="auto" w:fill="FFFFFF"/>
        <w:ind w:left="360"/>
        <w:jc w:val="both"/>
        <w:rPr>
          <w:rFonts w:ascii="Cambria" w:hAnsi="Cambria" w:cs="Helvetica"/>
          <w:sz w:val="20"/>
          <w:szCs w:val="20"/>
        </w:rPr>
      </w:pPr>
    </w:p>
    <w:p w14:paraId="5F5A2D20" w14:textId="77777777" w:rsidR="00CE5B34" w:rsidRPr="00604514" w:rsidRDefault="00CE5B34" w:rsidP="00B94794">
      <w:pPr>
        <w:pStyle w:val="Tytu"/>
        <w:numPr>
          <w:ilvl w:val="0"/>
          <w:numId w:val="8"/>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14:paraId="218202F6" w14:textId="77777777" w:rsidR="00A07A1E" w:rsidRDefault="00A07A1E" w:rsidP="00B94794">
      <w:pPr>
        <w:pStyle w:val="Tekstpodstawowy"/>
        <w:numPr>
          <w:ilvl w:val="0"/>
          <w:numId w:val="35"/>
        </w:numPr>
        <w:spacing w:line="276" w:lineRule="auto"/>
        <w:jc w:val="both"/>
        <w:rPr>
          <w:rFonts w:ascii="Cambria" w:hAnsi="Cambria" w:cs="Cambria"/>
          <w:smallCaps w:val="0"/>
          <w:sz w:val="20"/>
          <w:szCs w:val="20"/>
        </w:rPr>
      </w:pPr>
      <w:r w:rsidRPr="00A07A1E">
        <w:rPr>
          <w:rFonts w:ascii="Cambria" w:hAnsi="Cambria" w:cs="Cambria"/>
          <w:smallCaps w:val="0"/>
          <w:sz w:val="20"/>
          <w:szCs w:val="20"/>
        </w:rPr>
        <w:t xml:space="preserve">Wymagany termin realizacji zamówienia: </w:t>
      </w:r>
    </w:p>
    <w:p w14:paraId="13B86525" w14:textId="1829F01B" w:rsidR="00A07A1E" w:rsidRDefault="00A07A1E" w:rsidP="00A07A1E">
      <w:pPr>
        <w:pStyle w:val="Tekstpodstawowy"/>
        <w:spacing w:line="276" w:lineRule="auto"/>
        <w:ind w:left="720"/>
        <w:jc w:val="both"/>
        <w:rPr>
          <w:rFonts w:ascii="Cambria" w:hAnsi="Cambria" w:cs="Cambria"/>
          <w:smallCaps w:val="0"/>
          <w:sz w:val="20"/>
          <w:szCs w:val="20"/>
        </w:rPr>
      </w:pPr>
      <w:r w:rsidRPr="00A07A1E">
        <w:rPr>
          <w:rFonts w:ascii="Cambria" w:hAnsi="Cambria" w:cs="Cambria"/>
          <w:smallCaps w:val="0"/>
          <w:sz w:val="20"/>
          <w:szCs w:val="20"/>
        </w:rPr>
        <w:t xml:space="preserve">Termin dostawy: </w:t>
      </w:r>
      <w:del w:id="204" w:author="Transmisja" w:date="2023-07-11T13:21:00Z">
        <w:r w:rsidRPr="002C004D" w:rsidDel="00F57400">
          <w:rPr>
            <w:rFonts w:ascii="Cambria" w:hAnsi="Cambria" w:cs="Cambria"/>
            <w:b/>
            <w:smallCaps w:val="0"/>
            <w:sz w:val="20"/>
            <w:szCs w:val="20"/>
          </w:rPr>
          <w:delText xml:space="preserve">do </w:delText>
        </w:r>
      </w:del>
      <w:del w:id="205" w:author="Transmisja" w:date="2023-03-10T08:49:00Z">
        <w:r w:rsidR="00EA780A" w:rsidDel="00BF093F">
          <w:rPr>
            <w:rFonts w:ascii="Cambria" w:hAnsi="Cambria" w:cs="Cambria"/>
            <w:b/>
            <w:smallCaps w:val="0"/>
            <w:sz w:val="20"/>
            <w:szCs w:val="20"/>
            <w:lang w:val="pl-PL"/>
          </w:rPr>
          <w:delText>3</w:delText>
        </w:r>
      </w:del>
      <w:del w:id="206" w:author="Transmisja" w:date="2023-07-11T13:21:00Z">
        <w:r w:rsidRPr="00A02C53" w:rsidDel="00F57400">
          <w:rPr>
            <w:rFonts w:ascii="Cambria" w:hAnsi="Cambria" w:cs="Cambria"/>
            <w:b/>
            <w:smallCaps w:val="0"/>
            <w:sz w:val="20"/>
            <w:szCs w:val="20"/>
          </w:rPr>
          <w:delText xml:space="preserve"> </w:delText>
        </w:r>
        <w:r w:rsidR="00130975" w:rsidRPr="00A02C53" w:rsidDel="00F57400">
          <w:rPr>
            <w:rFonts w:ascii="Cambria" w:hAnsi="Cambria" w:cs="Cambria"/>
            <w:b/>
            <w:smallCaps w:val="0"/>
            <w:sz w:val="20"/>
            <w:szCs w:val="20"/>
            <w:lang w:val="pl-PL"/>
          </w:rPr>
          <w:delText>miesięcy</w:delText>
        </w:r>
      </w:del>
      <w:ins w:id="207" w:author="Transmisja" w:date="2023-07-11T13:21:00Z">
        <w:r w:rsidR="00F57400" w:rsidRPr="00F57400">
          <w:rPr>
            <w:rFonts w:ascii="Cambria" w:hAnsi="Cambria" w:cs="Cambria"/>
            <w:b/>
            <w:smallCaps w:val="0"/>
            <w:sz w:val="20"/>
            <w:szCs w:val="20"/>
            <w:lang w:val="pl-PL"/>
            <w:rPrChange w:id="208" w:author="Transmisja" w:date="2023-07-11T13:21:00Z">
              <w:rPr>
                <w:rFonts w:ascii="Cambria" w:hAnsi="Cambria" w:cs="Cambria"/>
                <w:b/>
                <w:smallCaps w:val="0"/>
                <w:sz w:val="20"/>
                <w:szCs w:val="20"/>
                <w:lang w:val="en-US"/>
              </w:rPr>
            </w:rPrChange>
          </w:rPr>
          <w:t xml:space="preserve">do </w:t>
        </w:r>
      </w:ins>
      <w:r w:rsidR="005C0EAC">
        <w:rPr>
          <w:rFonts w:ascii="Cambria" w:hAnsi="Cambria" w:cs="Cambria"/>
          <w:b/>
          <w:smallCaps w:val="0"/>
          <w:sz w:val="20"/>
          <w:szCs w:val="20"/>
          <w:lang w:val="pl-PL"/>
        </w:rPr>
        <w:t>30 dni</w:t>
      </w:r>
      <w:r w:rsidRPr="00A07A1E">
        <w:rPr>
          <w:rFonts w:ascii="Cambria" w:hAnsi="Cambria" w:cs="Cambria"/>
          <w:smallCaps w:val="0"/>
          <w:sz w:val="20"/>
          <w:szCs w:val="20"/>
        </w:rPr>
        <w:t xml:space="preserve"> od momentu podpisania umowy. </w:t>
      </w:r>
    </w:p>
    <w:p w14:paraId="240D04C0" w14:textId="77777777" w:rsidR="0063069E" w:rsidRDefault="0063069E" w:rsidP="00A07A1E">
      <w:pPr>
        <w:pStyle w:val="Tekstpodstawowy"/>
        <w:spacing w:line="276" w:lineRule="auto"/>
        <w:ind w:left="720"/>
        <w:jc w:val="both"/>
        <w:rPr>
          <w:rFonts w:ascii="Cambria" w:hAnsi="Cambria" w:cs="Cambria"/>
          <w:smallCaps w:val="0"/>
          <w:sz w:val="20"/>
          <w:szCs w:val="20"/>
        </w:rPr>
      </w:pPr>
    </w:p>
    <w:p w14:paraId="7D6D9B8E" w14:textId="77777777" w:rsidR="00A07A1E" w:rsidRPr="00994AA6" w:rsidRDefault="00A07A1E" w:rsidP="00A07A1E">
      <w:pPr>
        <w:pStyle w:val="Tekstpodstawowy"/>
        <w:spacing w:line="276" w:lineRule="auto"/>
        <w:jc w:val="both"/>
        <w:rPr>
          <w:rFonts w:ascii="Cambria" w:hAnsi="Cambria" w:cs="Cambria"/>
          <w:b/>
          <w:sz w:val="20"/>
          <w:szCs w:val="20"/>
        </w:rPr>
      </w:pPr>
    </w:p>
    <w:p w14:paraId="70F59B22" w14:textId="77777777" w:rsidR="00CE5B34" w:rsidRPr="007D6960" w:rsidRDefault="00671330" w:rsidP="00E317EA">
      <w:pPr>
        <w:shd w:val="clear" w:color="auto" w:fill="BFBFBF"/>
        <w:spacing w:line="276" w:lineRule="auto"/>
        <w:ind w:left="426" w:hanging="426"/>
        <w:rPr>
          <w:rFonts w:ascii="Cambria" w:hAnsi="Cambria" w:cs="Arial"/>
          <w:b/>
        </w:rPr>
      </w:pPr>
      <w:r w:rsidRPr="007D6960">
        <w:rPr>
          <w:rFonts w:ascii="Cambria" w:hAnsi="Cambria" w:cs="Arial"/>
          <w:b/>
        </w:rPr>
        <w:t>V</w:t>
      </w:r>
      <w:r w:rsidR="000C71F9" w:rsidRPr="007D6960">
        <w:rPr>
          <w:rFonts w:ascii="Cambria" w:hAnsi="Cambria" w:cs="Arial"/>
          <w:b/>
        </w:rPr>
        <w:t>.</w:t>
      </w:r>
      <w:r w:rsidR="00CE5B34" w:rsidRPr="007D6960">
        <w:rPr>
          <w:rFonts w:ascii="Cambria" w:hAnsi="Cambria" w:cs="Arial"/>
          <w:b/>
        </w:rPr>
        <w:tab/>
      </w:r>
      <w:bookmarkStart w:id="209" w:name="_Hlk59907369"/>
      <w:r w:rsidR="00007AF7" w:rsidRPr="00007AF7">
        <w:rPr>
          <w:rFonts w:ascii="Cambria" w:hAnsi="Cambria" w:cs="Arial"/>
          <w:b/>
          <w:bCs/>
        </w:rPr>
        <w:t>Podmiotowe</w:t>
      </w:r>
      <w:r w:rsidR="00D07333">
        <w:rPr>
          <w:rFonts w:ascii="Cambria" w:hAnsi="Cambria" w:cs="Arial"/>
          <w:b/>
          <w:bCs/>
        </w:rPr>
        <w:t xml:space="preserve"> i przedmiotowe środki dowodowe</w:t>
      </w:r>
      <w:bookmarkEnd w:id="209"/>
      <w:r w:rsidR="00350AC1">
        <w:rPr>
          <w:rFonts w:ascii="Cambria" w:hAnsi="Cambria" w:cs="Arial"/>
          <w:b/>
        </w:rPr>
        <w:t>.</w:t>
      </w:r>
    </w:p>
    <w:p w14:paraId="194D4DA2" w14:textId="77777777" w:rsidR="00A87D37" w:rsidRPr="007D6960" w:rsidRDefault="00CE5B34" w:rsidP="00B94794">
      <w:pPr>
        <w:numPr>
          <w:ilvl w:val="0"/>
          <w:numId w:val="19"/>
        </w:numPr>
        <w:spacing w:after="240" w:line="276" w:lineRule="auto"/>
        <w:ind w:left="426" w:hanging="426"/>
        <w:jc w:val="both"/>
        <w:rPr>
          <w:rFonts w:ascii="Cambria" w:hAnsi="Cambria" w:cs="Arial"/>
          <w:sz w:val="20"/>
          <w:szCs w:val="20"/>
        </w:rPr>
      </w:pPr>
      <w:r w:rsidRPr="007D6960">
        <w:rPr>
          <w:rFonts w:ascii="Cambria" w:hAnsi="Cambria" w:cs="Arial"/>
          <w:sz w:val="20"/>
          <w:szCs w:val="20"/>
        </w:rPr>
        <w:t>O udzielenie zamówieni</w:t>
      </w:r>
      <w:r w:rsidR="00350AC1">
        <w:rPr>
          <w:rFonts w:ascii="Cambria" w:hAnsi="Cambria" w:cs="Arial"/>
          <w:sz w:val="20"/>
          <w:szCs w:val="20"/>
        </w:rPr>
        <w:t>a</w:t>
      </w:r>
      <w:r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a</w:t>
      </w:r>
      <w:r w:rsidR="00AC68FF" w:rsidRPr="007D6960">
        <w:rPr>
          <w:rFonts w:ascii="Cambria" w:hAnsi="Cambria" w:cs="Arial"/>
          <w:sz w:val="20"/>
          <w:szCs w:val="20"/>
        </w:rPr>
        <w:t xml:space="preserve"> </w:t>
      </w:r>
      <w:r w:rsidR="002A38DD">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sidR="00350AC1">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45A7F114" w14:textId="77777777" w:rsidR="00C4401F" w:rsidRPr="007D6960" w:rsidRDefault="00CE5B34" w:rsidP="00B94794">
      <w:pPr>
        <w:numPr>
          <w:ilvl w:val="0"/>
          <w:numId w:val="20"/>
        </w:numPr>
        <w:spacing w:line="276" w:lineRule="auto"/>
        <w:ind w:left="851"/>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C4401F" w:rsidRPr="007D6960">
        <w:rPr>
          <w:rFonts w:ascii="Cambria" w:hAnsi="Cambria" w:cs="Arial"/>
          <w:sz w:val="20"/>
          <w:szCs w:val="20"/>
        </w:rPr>
        <w:t xml:space="preserve"> </w:t>
      </w:r>
      <w:r w:rsidR="003051A1" w:rsidRPr="007D6960">
        <w:rPr>
          <w:rFonts w:ascii="Cambria" w:hAnsi="Cambria" w:cs="Arial"/>
          <w:sz w:val="20"/>
          <w:szCs w:val="20"/>
        </w:rPr>
        <w:t xml:space="preserve"> </w:t>
      </w:r>
    </w:p>
    <w:p w14:paraId="56D87311" w14:textId="77777777" w:rsidR="00DC3551" w:rsidRDefault="00C4401F" w:rsidP="00B94794">
      <w:pPr>
        <w:numPr>
          <w:ilvl w:val="0"/>
          <w:numId w:val="20"/>
        </w:numPr>
        <w:spacing w:line="276" w:lineRule="auto"/>
        <w:ind w:left="851"/>
        <w:jc w:val="both"/>
        <w:rPr>
          <w:rFonts w:ascii="Cambria" w:hAnsi="Cambria" w:cs="Arial"/>
          <w:bCs/>
          <w:sz w:val="20"/>
          <w:szCs w:val="20"/>
        </w:rPr>
      </w:pPr>
      <w:r w:rsidRPr="007D6960">
        <w:rPr>
          <w:rFonts w:ascii="Cambria" w:hAnsi="Cambria" w:cs="Arial"/>
          <w:sz w:val="20"/>
          <w:szCs w:val="20"/>
        </w:rPr>
        <w:t>niepodlegani</w:t>
      </w:r>
      <w:r w:rsidR="00B06662">
        <w:rPr>
          <w:rFonts w:ascii="Cambria" w:hAnsi="Cambria" w:cs="Arial"/>
          <w:sz w:val="20"/>
          <w:szCs w:val="20"/>
        </w:rPr>
        <w:t>a</w:t>
      </w:r>
      <w:r w:rsidR="00436EA3" w:rsidRPr="007D6960">
        <w:rPr>
          <w:rFonts w:ascii="Cambria" w:hAnsi="Cambria" w:cs="Arial"/>
          <w:bCs/>
          <w:sz w:val="20"/>
          <w:szCs w:val="20"/>
        </w:rPr>
        <w:t xml:space="preserve"> wykluczeni</w:t>
      </w:r>
      <w:r w:rsidR="00B06662">
        <w:rPr>
          <w:rFonts w:ascii="Cambria" w:hAnsi="Cambria" w:cs="Arial"/>
          <w:bCs/>
          <w:sz w:val="20"/>
          <w:szCs w:val="20"/>
        </w:rPr>
        <w:t>u</w:t>
      </w:r>
    </w:p>
    <w:p w14:paraId="48C3351B" w14:textId="77777777" w:rsidR="00CE5B34" w:rsidRPr="007D6960" w:rsidRDefault="003051A1" w:rsidP="00DC3551">
      <w:pPr>
        <w:spacing w:line="276" w:lineRule="auto"/>
        <w:ind w:left="851"/>
        <w:jc w:val="both"/>
        <w:rPr>
          <w:rFonts w:ascii="Cambria" w:hAnsi="Cambria" w:cs="Arial"/>
          <w:bCs/>
          <w:sz w:val="20"/>
          <w:szCs w:val="20"/>
        </w:rPr>
      </w:pPr>
      <w:r w:rsidRPr="007D6960">
        <w:rPr>
          <w:rFonts w:ascii="Cambria" w:hAnsi="Cambria" w:cs="Arial"/>
          <w:bCs/>
          <w:sz w:val="20"/>
          <w:szCs w:val="20"/>
        </w:rPr>
        <w:t xml:space="preserve"> </w:t>
      </w:r>
    </w:p>
    <w:p w14:paraId="03D93629" w14:textId="005413EF" w:rsidR="00487F13" w:rsidRPr="00487F13" w:rsidRDefault="00487F13" w:rsidP="00B94794">
      <w:pPr>
        <w:numPr>
          <w:ilvl w:val="0"/>
          <w:numId w:val="19"/>
        </w:numPr>
        <w:spacing w:after="240" w:line="276" w:lineRule="auto"/>
        <w:ind w:left="426"/>
        <w:jc w:val="both"/>
        <w:rPr>
          <w:rFonts w:ascii="Cambria" w:hAnsi="Cambria" w:cs="Tahoma"/>
          <w:sz w:val="20"/>
          <w:szCs w:val="20"/>
        </w:rPr>
      </w:pPr>
      <w:r w:rsidRPr="00487F13">
        <w:rPr>
          <w:rFonts w:ascii="Cambria" w:hAnsi="Cambria" w:cs="Tahoma"/>
          <w:sz w:val="20"/>
          <w:szCs w:val="20"/>
        </w:rPr>
        <w:t>Oświadczenia o którym mowa w ust. 1 n</w:t>
      </w:r>
      <w:r w:rsidR="00265D97">
        <w:rPr>
          <w:rFonts w:ascii="Cambria" w:hAnsi="Cambria" w:cs="Tahoma"/>
          <w:sz w:val="20"/>
          <w:szCs w:val="20"/>
        </w:rPr>
        <w:t>ależy złożyć zgodni</w:t>
      </w:r>
      <w:ins w:id="210" w:author="Transmisja" w:date="2023-03-21T11:05:00Z">
        <w:r w:rsidR="003739F0">
          <w:rPr>
            <w:rFonts w:ascii="Cambria" w:hAnsi="Cambria" w:cs="Tahoma"/>
            <w:sz w:val="20"/>
            <w:szCs w:val="20"/>
          </w:rPr>
          <w:t>e</w:t>
        </w:r>
      </w:ins>
      <w:r w:rsidR="00265D97">
        <w:rPr>
          <w:rFonts w:ascii="Cambria" w:hAnsi="Cambria" w:cs="Tahoma"/>
          <w:sz w:val="20"/>
          <w:szCs w:val="20"/>
        </w:rPr>
        <w:t xml:space="preserve"> z odpowiednim wzorem stanowiącym</w:t>
      </w:r>
      <w:r w:rsidRPr="00487F13">
        <w:rPr>
          <w:rFonts w:ascii="Cambria" w:hAnsi="Cambria" w:cs="Tahoma"/>
          <w:sz w:val="20"/>
          <w:szCs w:val="20"/>
        </w:rPr>
        <w:t xml:space="preserve">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w:t>
      </w:r>
    </w:p>
    <w:p w14:paraId="3EFF8535" w14:textId="77777777" w:rsidR="00777F43" w:rsidRPr="00777F43" w:rsidRDefault="00777F43" w:rsidP="00B94794">
      <w:pPr>
        <w:numPr>
          <w:ilvl w:val="0"/>
          <w:numId w:val="19"/>
        </w:numPr>
        <w:spacing w:after="240" w:line="276" w:lineRule="auto"/>
        <w:ind w:left="426" w:hanging="426"/>
        <w:jc w:val="both"/>
        <w:rPr>
          <w:rFonts w:ascii="Cambria" w:hAnsi="Cambria" w:cs="Tahoma"/>
          <w:sz w:val="20"/>
          <w:szCs w:val="20"/>
        </w:rPr>
      </w:pPr>
      <w:r w:rsidRPr="00777F43">
        <w:rPr>
          <w:rFonts w:ascii="Cambria" w:hAnsi="Cambria" w:cs="Tahoma"/>
          <w:b/>
          <w:sz w:val="20"/>
          <w:szCs w:val="20"/>
        </w:rPr>
        <w:t>Uprawnie</w:t>
      </w:r>
      <w:r>
        <w:rPr>
          <w:rFonts w:ascii="Cambria" w:hAnsi="Cambria" w:cs="Tahoma"/>
          <w:b/>
          <w:sz w:val="20"/>
          <w:szCs w:val="20"/>
        </w:rPr>
        <w:t xml:space="preserve">nia </w:t>
      </w:r>
      <w:r w:rsidRPr="00777F43">
        <w:rPr>
          <w:rFonts w:ascii="Cambria" w:hAnsi="Cambria" w:cs="Tahoma"/>
          <w:b/>
          <w:sz w:val="20"/>
          <w:szCs w:val="20"/>
        </w:rPr>
        <w:t>do prowadzenia określonej działalności gospodarczej lub zawodowej, o ile wynika to z odrębnych</w:t>
      </w:r>
      <w:r w:rsidRPr="00777F43">
        <w:rPr>
          <w:rFonts w:ascii="Cambria" w:hAnsi="Cambria" w:cs="Tahoma"/>
          <w:sz w:val="20"/>
          <w:szCs w:val="20"/>
        </w:rPr>
        <w:t xml:space="preserve"> </w:t>
      </w:r>
      <w:r w:rsidRPr="00777F43">
        <w:rPr>
          <w:rFonts w:ascii="Cambria" w:hAnsi="Cambria" w:cs="Tahoma"/>
          <w:b/>
          <w:sz w:val="20"/>
          <w:szCs w:val="20"/>
        </w:rPr>
        <w:t>przepisów</w:t>
      </w:r>
      <w:r>
        <w:rPr>
          <w:rFonts w:ascii="Cambria" w:hAnsi="Cambria" w:cs="Tahoma"/>
          <w:b/>
          <w:sz w:val="20"/>
          <w:szCs w:val="20"/>
        </w:rPr>
        <w:t>:</w:t>
      </w:r>
    </w:p>
    <w:p w14:paraId="6BA61293" w14:textId="5ABC2DF7" w:rsidR="00777F43" w:rsidRPr="00777F43" w:rsidRDefault="00777F43" w:rsidP="00777F43">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potwierdzenia spełniania przez wykonawcę warunków udziału w postępowaniu </w:t>
      </w:r>
      <w:r>
        <w:rPr>
          <w:rFonts w:ascii="Cambria" w:hAnsi="Cambria" w:cs="Arial"/>
          <w:sz w:val="20"/>
          <w:szCs w:val="20"/>
        </w:rPr>
        <w:t xml:space="preserve">w </w:t>
      </w:r>
      <w:ins w:id="211" w:author="Transmisja" w:date="2023-03-21T07:43:00Z">
        <w:r w:rsidR="004853E9">
          <w:rPr>
            <w:rFonts w:ascii="Cambria" w:hAnsi="Cambria" w:cs="Arial"/>
            <w:sz w:val="20"/>
            <w:szCs w:val="20"/>
          </w:rPr>
          <w:t xml:space="preserve">tym </w:t>
        </w:r>
      </w:ins>
      <w:r>
        <w:rPr>
          <w:rFonts w:ascii="Cambria" w:hAnsi="Cambria" w:cs="Arial"/>
          <w:sz w:val="20"/>
          <w:szCs w:val="20"/>
        </w:rPr>
        <w:t>zakresie:</w:t>
      </w:r>
    </w:p>
    <w:p w14:paraId="5D2386D0" w14:textId="77777777" w:rsidR="00777F43" w:rsidRPr="00777F43" w:rsidRDefault="00777F43" w:rsidP="00777F43">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36F7CBAE" w14:textId="77777777" w:rsidR="00777F43" w:rsidRPr="00777F43" w:rsidRDefault="00777F43" w:rsidP="00B94794">
      <w:pPr>
        <w:numPr>
          <w:ilvl w:val="0"/>
          <w:numId w:val="19"/>
        </w:numPr>
        <w:spacing w:after="240" w:line="276" w:lineRule="auto"/>
        <w:ind w:left="426" w:hanging="426"/>
        <w:jc w:val="both"/>
        <w:rPr>
          <w:rFonts w:ascii="Cambria" w:hAnsi="Cambria" w:cs="Tahoma"/>
          <w:sz w:val="20"/>
          <w:szCs w:val="20"/>
        </w:rPr>
      </w:pPr>
      <w:r>
        <w:rPr>
          <w:rFonts w:ascii="Cambria" w:hAnsi="Cambria" w:cs="Arial"/>
          <w:b/>
          <w:sz w:val="20"/>
          <w:szCs w:val="20"/>
        </w:rPr>
        <w:t>Z</w:t>
      </w:r>
      <w:r w:rsidRPr="00777F43">
        <w:rPr>
          <w:rFonts w:ascii="Cambria" w:hAnsi="Cambria" w:cs="Arial"/>
          <w:b/>
          <w:sz w:val="20"/>
          <w:szCs w:val="20"/>
        </w:rPr>
        <w:t>dolnoś</w:t>
      </w:r>
      <w:r>
        <w:rPr>
          <w:rFonts w:ascii="Cambria" w:hAnsi="Cambria" w:cs="Arial"/>
          <w:b/>
          <w:sz w:val="20"/>
          <w:szCs w:val="20"/>
        </w:rPr>
        <w:t>ć</w:t>
      </w:r>
      <w:r w:rsidRPr="00777F43">
        <w:rPr>
          <w:rFonts w:ascii="Cambria" w:hAnsi="Cambria" w:cs="Arial"/>
          <w:b/>
          <w:sz w:val="20"/>
          <w:szCs w:val="20"/>
        </w:rPr>
        <w:t xml:space="preserve"> techniczn</w:t>
      </w:r>
      <w:r>
        <w:rPr>
          <w:rFonts w:ascii="Cambria" w:hAnsi="Cambria" w:cs="Arial"/>
          <w:b/>
          <w:sz w:val="20"/>
          <w:szCs w:val="20"/>
        </w:rPr>
        <w:t>a</w:t>
      </w:r>
      <w:r w:rsidRPr="00777F43">
        <w:rPr>
          <w:rFonts w:ascii="Cambria" w:hAnsi="Cambria" w:cs="Arial"/>
          <w:b/>
          <w:sz w:val="20"/>
          <w:szCs w:val="20"/>
        </w:rPr>
        <w:t xml:space="preserve"> lub zawodow</w:t>
      </w:r>
      <w:r>
        <w:rPr>
          <w:rFonts w:ascii="Cambria" w:hAnsi="Cambria" w:cs="Arial"/>
          <w:b/>
          <w:sz w:val="20"/>
          <w:szCs w:val="20"/>
        </w:rPr>
        <w:t>a:</w:t>
      </w:r>
    </w:p>
    <w:p w14:paraId="5B4D9E30" w14:textId="77777777" w:rsidR="00F65D5A" w:rsidRPr="00DC3551" w:rsidRDefault="00777F43" w:rsidP="00777F43">
      <w:pPr>
        <w:spacing w:after="240" w:line="276" w:lineRule="auto"/>
        <w:ind w:left="426"/>
        <w:jc w:val="both"/>
        <w:rPr>
          <w:rFonts w:ascii="Cambria" w:hAnsi="Cambria" w:cs="Tahoma"/>
          <w:sz w:val="20"/>
          <w:szCs w:val="20"/>
        </w:rPr>
      </w:pPr>
      <w:r>
        <w:rPr>
          <w:rFonts w:ascii="Cambria" w:hAnsi="Cambria" w:cs="Arial"/>
          <w:sz w:val="20"/>
          <w:szCs w:val="20"/>
        </w:rPr>
        <w:lastRenderedPageBreak/>
        <w:t>W</w:t>
      </w:r>
      <w:r w:rsidR="008100B2" w:rsidRPr="00DC3551">
        <w:rPr>
          <w:rFonts w:ascii="Cambria" w:hAnsi="Cambria" w:cs="Arial"/>
          <w:sz w:val="20"/>
          <w:szCs w:val="20"/>
        </w:rPr>
        <w:t xml:space="preserve"> celu potwierdzenia spełniania przez wykonawcę warunków udziału w postępowaniu, Zamawiający żąda następujących podmiotowych środków dowodowych</w:t>
      </w:r>
      <w:r w:rsidR="00243E3A">
        <w:rPr>
          <w:rFonts w:ascii="Cambria" w:hAnsi="Cambria" w:cs="Arial"/>
          <w:sz w:val="20"/>
          <w:szCs w:val="20"/>
        </w:rPr>
        <w:t xml:space="preserve"> w zakresie:</w:t>
      </w:r>
    </w:p>
    <w:p w14:paraId="4BBA7852" w14:textId="77777777" w:rsidR="00777F43" w:rsidRPr="00777F43" w:rsidRDefault="00777F43" w:rsidP="00777F43">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4BA6B64F" w14:textId="77777777" w:rsidR="00777F43" w:rsidRPr="00777F43" w:rsidRDefault="00777F43" w:rsidP="00B94794">
      <w:pPr>
        <w:widowControl w:val="0"/>
        <w:numPr>
          <w:ilvl w:val="0"/>
          <w:numId w:val="19"/>
        </w:numPr>
        <w:autoSpaceDE w:val="0"/>
        <w:autoSpaceDN w:val="0"/>
        <w:adjustRightInd w:val="0"/>
        <w:spacing w:line="276" w:lineRule="auto"/>
        <w:ind w:left="426" w:hanging="426"/>
        <w:jc w:val="both"/>
        <w:rPr>
          <w:rFonts w:ascii="Cambria" w:hAnsi="Cambria" w:cs="Arial"/>
          <w:sz w:val="20"/>
          <w:szCs w:val="20"/>
        </w:rPr>
      </w:pPr>
      <w:r>
        <w:rPr>
          <w:rFonts w:ascii="Cambria" w:hAnsi="Cambria" w:cs="Arial"/>
          <w:b/>
          <w:sz w:val="20"/>
          <w:szCs w:val="20"/>
        </w:rPr>
        <w:t>Sytuacja</w:t>
      </w:r>
      <w:r w:rsidRPr="00777F43">
        <w:rPr>
          <w:rFonts w:ascii="Cambria" w:hAnsi="Cambria" w:cs="Arial"/>
          <w:b/>
          <w:sz w:val="20"/>
          <w:szCs w:val="20"/>
        </w:rPr>
        <w:t xml:space="preserve"> ekonomiczn</w:t>
      </w:r>
      <w:r>
        <w:rPr>
          <w:rFonts w:ascii="Cambria" w:hAnsi="Cambria" w:cs="Arial"/>
          <w:b/>
          <w:sz w:val="20"/>
          <w:szCs w:val="20"/>
        </w:rPr>
        <w:t>a</w:t>
      </w:r>
      <w:r w:rsidRPr="00777F43">
        <w:rPr>
          <w:rFonts w:ascii="Cambria" w:hAnsi="Cambria" w:cs="Arial"/>
          <w:b/>
          <w:sz w:val="20"/>
          <w:szCs w:val="20"/>
        </w:rPr>
        <w:t xml:space="preserve"> i finansow</w:t>
      </w:r>
      <w:r>
        <w:rPr>
          <w:rFonts w:ascii="Cambria" w:hAnsi="Cambria" w:cs="Arial"/>
          <w:b/>
          <w:sz w:val="20"/>
          <w:szCs w:val="20"/>
        </w:rPr>
        <w:t>a:</w:t>
      </w:r>
    </w:p>
    <w:p w14:paraId="55ACCA57" w14:textId="77777777" w:rsidR="00777F43" w:rsidRDefault="00777F43" w:rsidP="00777F43">
      <w:pPr>
        <w:widowControl w:val="0"/>
        <w:autoSpaceDE w:val="0"/>
        <w:autoSpaceDN w:val="0"/>
        <w:adjustRightInd w:val="0"/>
        <w:spacing w:line="276" w:lineRule="auto"/>
        <w:ind w:left="426"/>
        <w:jc w:val="both"/>
        <w:rPr>
          <w:rFonts w:ascii="Cambria" w:hAnsi="Cambria" w:cs="Arial"/>
          <w:sz w:val="20"/>
          <w:szCs w:val="20"/>
        </w:rPr>
      </w:pPr>
    </w:p>
    <w:p w14:paraId="60DB5D0C" w14:textId="77777777" w:rsidR="00550837" w:rsidRPr="00604514" w:rsidRDefault="007F48F2" w:rsidP="00777F43">
      <w:pPr>
        <w:widowControl w:val="0"/>
        <w:autoSpaceDE w:val="0"/>
        <w:autoSpaceDN w:val="0"/>
        <w:adjustRightInd w:val="0"/>
        <w:spacing w:line="276" w:lineRule="auto"/>
        <w:ind w:left="426"/>
        <w:jc w:val="both"/>
        <w:rPr>
          <w:rFonts w:ascii="Cambria" w:hAnsi="Cambria" w:cs="Arial"/>
          <w:sz w:val="20"/>
          <w:szCs w:val="20"/>
        </w:rPr>
      </w:pPr>
      <w:r w:rsidRPr="00604514">
        <w:rPr>
          <w:rFonts w:ascii="Cambria" w:hAnsi="Cambria" w:cs="Arial"/>
          <w:sz w:val="20"/>
          <w:szCs w:val="20"/>
        </w:rPr>
        <w:t>W celu potwierdzenia spełniania przez wykonawcę warunków udziału w postępowaniu Zamawiający żąda złożenia następujących podmiotowych środków dowodowych</w:t>
      </w:r>
      <w:r w:rsidR="00CE5B34" w:rsidRPr="00604514">
        <w:rPr>
          <w:rFonts w:ascii="Cambria" w:hAnsi="Cambria" w:cs="Arial"/>
          <w:sz w:val="20"/>
          <w:szCs w:val="20"/>
        </w:rPr>
        <w:t>:</w:t>
      </w:r>
    </w:p>
    <w:p w14:paraId="5A8D6F59" w14:textId="77777777" w:rsidR="00604514" w:rsidRDefault="00604514" w:rsidP="00604514">
      <w:pPr>
        <w:widowControl w:val="0"/>
        <w:autoSpaceDE w:val="0"/>
        <w:autoSpaceDN w:val="0"/>
        <w:adjustRightInd w:val="0"/>
        <w:spacing w:line="276" w:lineRule="auto"/>
        <w:jc w:val="both"/>
        <w:rPr>
          <w:rFonts w:ascii="Cambria" w:hAnsi="Cambria" w:cs="Arial"/>
          <w:sz w:val="20"/>
          <w:szCs w:val="20"/>
          <w:highlight w:val="yellow"/>
        </w:rPr>
      </w:pPr>
    </w:p>
    <w:p w14:paraId="7EF588F0" w14:textId="77777777" w:rsidR="00777F43" w:rsidRPr="00777F43" w:rsidRDefault="00777F43" w:rsidP="00777F43">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Pr>
          <w:rFonts w:ascii="Cambria" w:hAnsi="Cambria" w:cs="Tahoma"/>
          <w:sz w:val="20"/>
          <w:szCs w:val="20"/>
        </w:rPr>
        <w:t>.</w:t>
      </w:r>
    </w:p>
    <w:p w14:paraId="2C9356B3" w14:textId="77777777" w:rsidR="00174747" w:rsidRPr="00A724FB" w:rsidRDefault="00243E3A" w:rsidP="00B94794">
      <w:pPr>
        <w:numPr>
          <w:ilvl w:val="0"/>
          <w:numId w:val="19"/>
        </w:numPr>
        <w:spacing w:line="276" w:lineRule="auto"/>
        <w:ind w:left="426" w:hanging="426"/>
        <w:jc w:val="both"/>
        <w:rPr>
          <w:rFonts w:ascii="Cambria" w:hAnsi="Cambria" w:cs="Tahoma"/>
          <w:sz w:val="20"/>
          <w:szCs w:val="20"/>
        </w:rPr>
      </w:pPr>
      <w:r w:rsidRPr="00A724FB">
        <w:rPr>
          <w:rFonts w:ascii="Cambria" w:hAnsi="Cambria" w:cs="Tahoma"/>
          <w:bCs/>
          <w:sz w:val="20"/>
          <w:szCs w:val="20"/>
        </w:rPr>
        <w:t>Poleganie na zasobach innych podm</w:t>
      </w:r>
      <w:r w:rsidR="00A724FB" w:rsidRPr="00A724FB">
        <w:rPr>
          <w:rFonts w:ascii="Cambria" w:hAnsi="Cambria" w:cs="Tahoma"/>
          <w:bCs/>
          <w:sz w:val="20"/>
          <w:szCs w:val="20"/>
        </w:rPr>
        <w:t>iotów</w:t>
      </w:r>
      <w:r w:rsidR="00174747" w:rsidRPr="00A724FB">
        <w:rPr>
          <w:rFonts w:ascii="Cambria" w:hAnsi="Cambria" w:cs="Tahoma"/>
          <w:sz w:val="20"/>
          <w:szCs w:val="20"/>
        </w:rPr>
        <w:t>:</w:t>
      </w:r>
    </w:p>
    <w:p w14:paraId="2B71E014" w14:textId="77777777" w:rsidR="00B702A4" w:rsidRPr="007D6960" w:rsidRDefault="00B702A4" w:rsidP="00B94794">
      <w:pPr>
        <w:numPr>
          <w:ilvl w:val="0"/>
          <w:numId w:val="21"/>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sidR="00243E3A">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4AAE2AF1" w14:textId="77777777" w:rsidR="00B702A4" w:rsidRPr="007D6960" w:rsidRDefault="00B702A4" w:rsidP="00B94794">
      <w:pPr>
        <w:numPr>
          <w:ilvl w:val="0"/>
          <w:numId w:val="21"/>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sidR="00243E3A">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16B24AED" w14:textId="77777777" w:rsidR="00B702A4" w:rsidRPr="007D6960" w:rsidRDefault="00B702A4" w:rsidP="00B94794">
      <w:pPr>
        <w:numPr>
          <w:ilvl w:val="0"/>
          <w:numId w:val="21"/>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243E3A">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50F124BD" w14:textId="77777777" w:rsidR="00B702A4" w:rsidRPr="007D6960" w:rsidRDefault="00B702A4" w:rsidP="00B94794">
      <w:pPr>
        <w:numPr>
          <w:ilvl w:val="0"/>
          <w:numId w:val="21"/>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sidR="00243E3A">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4E1B3ACE" w14:textId="77777777" w:rsidR="00B702A4" w:rsidRPr="007D6960" w:rsidRDefault="00B702A4" w:rsidP="00B94794">
      <w:pPr>
        <w:numPr>
          <w:ilvl w:val="0"/>
          <w:numId w:val="22"/>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sidR="00243E3A">
        <w:rPr>
          <w:rFonts w:ascii="Cambria" w:hAnsi="Cambria" w:cs="Tahoma"/>
          <w:sz w:val="20"/>
          <w:szCs w:val="20"/>
        </w:rPr>
        <w:t>W</w:t>
      </w:r>
      <w:r w:rsidRPr="007D6960">
        <w:rPr>
          <w:rFonts w:ascii="Cambria" w:hAnsi="Cambria" w:cs="Tahoma"/>
          <w:sz w:val="20"/>
          <w:szCs w:val="20"/>
        </w:rPr>
        <w:t>ykonawcy zasobów podmiotu udostępniającego zasoby;</w:t>
      </w:r>
    </w:p>
    <w:p w14:paraId="05ABCA01" w14:textId="77777777" w:rsidR="00B702A4" w:rsidRPr="007D6960" w:rsidRDefault="00B702A4" w:rsidP="00B94794">
      <w:pPr>
        <w:numPr>
          <w:ilvl w:val="0"/>
          <w:numId w:val="22"/>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sidR="00243E3A">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2A7141AF" w14:textId="77777777" w:rsidR="00B702A4" w:rsidRPr="007D6960" w:rsidRDefault="00B702A4" w:rsidP="00B94794">
      <w:pPr>
        <w:numPr>
          <w:ilvl w:val="0"/>
          <w:numId w:val="22"/>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sidR="00243E3A">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55F1AEB0" w14:textId="77777777" w:rsidR="004D7938" w:rsidRPr="00CC2D4D" w:rsidRDefault="00B702A4" w:rsidP="00B94794">
      <w:pPr>
        <w:numPr>
          <w:ilvl w:val="0"/>
          <w:numId w:val="21"/>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sidR="00243E3A">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sidR="00243E3A">
        <w:rPr>
          <w:rFonts w:ascii="Cambria" w:hAnsi="Cambria" w:cs="Tahoma"/>
          <w:sz w:val="20"/>
          <w:szCs w:val="20"/>
        </w:rPr>
        <w:t>W</w:t>
      </w:r>
      <w:r w:rsidRPr="007D6960">
        <w:rPr>
          <w:rFonts w:ascii="Cambria" w:hAnsi="Cambria" w:cs="Tahoma"/>
          <w:sz w:val="20"/>
          <w:szCs w:val="20"/>
        </w:rPr>
        <w:t>ykonawcę spełniania warunków udziału w postępowaniu, o których mowa w art. 112 ust. 2 pkt 3</w:t>
      </w:r>
      <w:r w:rsidR="00DD607E" w:rsidRPr="007D6960">
        <w:rPr>
          <w:rFonts w:ascii="Cambria" w:hAnsi="Cambria" w:cs="Tahoma"/>
          <w:sz w:val="20"/>
          <w:szCs w:val="20"/>
        </w:rPr>
        <w:t>)</w:t>
      </w:r>
      <w:r w:rsidRPr="007D6960">
        <w:rPr>
          <w:rFonts w:ascii="Cambria" w:hAnsi="Cambria" w:cs="Tahoma"/>
          <w:sz w:val="20"/>
          <w:szCs w:val="20"/>
        </w:rPr>
        <w:t xml:space="preserve"> i 4</w:t>
      </w:r>
      <w:r w:rsidR="00DD607E" w:rsidRPr="007D6960">
        <w:rPr>
          <w:rFonts w:ascii="Cambria" w:hAnsi="Cambria" w:cs="Tahoma"/>
          <w:sz w:val="20"/>
          <w:szCs w:val="20"/>
        </w:rPr>
        <w:t>)</w:t>
      </w:r>
      <w:r w:rsidRPr="007D6960">
        <w:rPr>
          <w:rFonts w:ascii="Cambria" w:hAnsi="Cambria" w:cs="Tahoma"/>
          <w:sz w:val="20"/>
          <w:szCs w:val="20"/>
        </w:rPr>
        <w:t xml:space="preserve">, a także bada, czy nie zachodzą wobec tego podmiotu podstawy wykluczenia, które zostały przewidziane względem </w:t>
      </w:r>
      <w:r w:rsidR="00243E3A">
        <w:rPr>
          <w:rFonts w:ascii="Cambria" w:hAnsi="Cambria" w:cs="Tahoma"/>
          <w:sz w:val="20"/>
          <w:szCs w:val="20"/>
        </w:rPr>
        <w:t>W</w:t>
      </w:r>
      <w:r w:rsidRPr="007D6960">
        <w:rPr>
          <w:rFonts w:ascii="Cambria" w:hAnsi="Cambria" w:cs="Tahoma"/>
          <w:sz w:val="20"/>
          <w:szCs w:val="20"/>
        </w:rPr>
        <w:t>ykonawcy.</w:t>
      </w:r>
    </w:p>
    <w:p w14:paraId="33C78728" w14:textId="77777777" w:rsidR="00CC2D4D" w:rsidRDefault="00CC2D4D" w:rsidP="00B94794">
      <w:pPr>
        <w:numPr>
          <w:ilvl w:val="0"/>
          <w:numId w:val="21"/>
        </w:numPr>
        <w:autoSpaceDE w:val="0"/>
        <w:spacing w:line="276" w:lineRule="auto"/>
        <w:ind w:left="709" w:hanging="283"/>
        <w:jc w:val="both"/>
        <w:rPr>
          <w:rFonts w:ascii="Cambria" w:hAnsi="Cambria" w:cs="Arial"/>
          <w:sz w:val="20"/>
          <w:szCs w:val="20"/>
        </w:rPr>
      </w:pPr>
      <w:r w:rsidRPr="00295A15">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r w:rsidR="006E533C">
        <w:rPr>
          <w:rFonts w:ascii="Cambria" w:hAnsi="Cambria" w:cs="Arial"/>
          <w:sz w:val="20"/>
          <w:szCs w:val="20"/>
        </w:rPr>
        <w:t>.</w:t>
      </w:r>
    </w:p>
    <w:p w14:paraId="0898CE9E" w14:textId="77777777" w:rsidR="00D07333" w:rsidRDefault="00D07333" w:rsidP="00D07333">
      <w:pPr>
        <w:autoSpaceDE w:val="0"/>
        <w:spacing w:line="276" w:lineRule="auto"/>
        <w:ind w:left="709"/>
        <w:jc w:val="both"/>
        <w:rPr>
          <w:rFonts w:ascii="Cambria" w:hAnsi="Cambria" w:cs="Arial"/>
          <w:sz w:val="20"/>
          <w:szCs w:val="20"/>
        </w:rPr>
      </w:pPr>
    </w:p>
    <w:p w14:paraId="693B4901" w14:textId="77777777" w:rsidR="00D07333" w:rsidRPr="008319AE" w:rsidRDefault="00D07333" w:rsidP="00B94794">
      <w:pPr>
        <w:numPr>
          <w:ilvl w:val="0"/>
          <w:numId w:val="19"/>
        </w:numPr>
        <w:autoSpaceDE w:val="0"/>
        <w:spacing w:line="276" w:lineRule="auto"/>
        <w:ind w:left="426" w:hanging="426"/>
        <w:jc w:val="both"/>
        <w:rPr>
          <w:rFonts w:ascii="Cambria" w:hAnsi="Cambria" w:cs="Arial"/>
          <w:b/>
          <w:sz w:val="20"/>
          <w:szCs w:val="20"/>
        </w:rPr>
      </w:pPr>
      <w:r w:rsidRPr="008319AE">
        <w:rPr>
          <w:rFonts w:ascii="Cambria" w:hAnsi="Cambria" w:cs="Arial"/>
          <w:b/>
          <w:sz w:val="20"/>
          <w:szCs w:val="20"/>
        </w:rPr>
        <w:lastRenderedPageBreak/>
        <w:t>Przedmiotowe środki dowodowe.</w:t>
      </w:r>
    </w:p>
    <w:p w14:paraId="226CA1C1" w14:textId="77777777" w:rsidR="00D07333" w:rsidRDefault="00D07333" w:rsidP="00B94794">
      <w:pPr>
        <w:numPr>
          <w:ilvl w:val="0"/>
          <w:numId w:val="39"/>
        </w:numPr>
        <w:autoSpaceDE w:val="0"/>
        <w:spacing w:line="276" w:lineRule="auto"/>
        <w:ind w:left="709" w:hanging="283"/>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Pr>
          <w:rFonts w:ascii="Cambria" w:hAnsi="Cambria" w:cs="Arial"/>
          <w:sz w:val="20"/>
          <w:szCs w:val="20"/>
        </w:rPr>
        <w:t>potwierdzenia spełniania przez W</w:t>
      </w:r>
      <w:r w:rsidRPr="00DC3551">
        <w:rPr>
          <w:rFonts w:ascii="Cambria" w:hAnsi="Cambria" w:cs="Arial"/>
          <w:sz w:val="20"/>
          <w:szCs w:val="20"/>
        </w:rPr>
        <w:t>ykonawcę warunków udziału w postępowaniu,</w:t>
      </w:r>
      <w:r>
        <w:rPr>
          <w:rFonts w:ascii="Cambria" w:hAnsi="Cambria" w:cs="Arial"/>
          <w:sz w:val="20"/>
          <w:szCs w:val="20"/>
        </w:rPr>
        <w:t xml:space="preserve"> Zamawiający żąda złożenia wraz z ofertą następujących przedmiotowych</w:t>
      </w:r>
      <w:r w:rsidRPr="00DC3551">
        <w:rPr>
          <w:rFonts w:ascii="Cambria" w:hAnsi="Cambria" w:cs="Arial"/>
          <w:sz w:val="20"/>
          <w:szCs w:val="20"/>
        </w:rPr>
        <w:t xml:space="preserve"> środków dowodowych</w:t>
      </w:r>
      <w:r>
        <w:rPr>
          <w:rFonts w:ascii="Cambria" w:hAnsi="Cambria" w:cs="Arial"/>
          <w:sz w:val="20"/>
          <w:szCs w:val="20"/>
        </w:rPr>
        <w:t>:</w:t>
      </w:r>
    </w:p>
    <w:p w14:paraId="7FF81F0B" w14:textId="77777777" w:rsidR="005B4D13" w:rsidRPr="00B172E5" w:rsidRDefault="003C749A" w:rsidP="00B94794">
      <w:pPr>
        <w:numPr>
          <w:ilvl w:val="0"/>
          <w:numId w:val="38"/>
        </w:numPr>
        <w:autoSpaceDE w:val="0"/>
        <w:spacing w:line="276" w:lineRule="auto"/>
        <w:ind w:left="993" w:hanging="284"/>
        <w:jc w:val="both"/>
        <w:rPr>
          <w:rFonts w:ascii="Cambria" w:hAnsi="Cambria" w:cs="Arial"/>
          <w:b/>
          <w:sz w:val="20"/>
          <w:szCs w:val="20"/>
        </w:rPr>
      </w:pPr>
      <w:r w:rsidRPr="00B172E5">
        <w:rPr>
          <w:rFonts w:ascii="Cambria" w:hAnsi="Cambria" w:cs="Arial"/>
          <w:b/>
          <w:sz w:val="20"/>
          <w:szCs w:val="20"/>
        </w:rPr>
        <w:t xml:space="preserve">Szczegółowy opis oferowanego </w:t>
      </w:r>
      <w:r w:rsidR="005B4D13" w:rsidRPr="00B172E5">
        <w:rPr>
          <w:rFonts w:ascii="Cambria" w:hAnsi="Cambria" w:cs="Arial"/>
          <w:b/>
          <w:sz w:val="20"/>
          <w:szCs w:val="20"/>
        </w:rPr>
        <w:t>przedmiotu zamówienia</w:t>
      </w:r>
      <w:r w:rsidRPr="00B172E5">
        <w:rPr>
          <w:rFonts w:ascii="Cambria" w:hAnsi="Cambria" w:cs="Arial"/>
          <w:b/>
          <w:sz w:val="20"/>
          <w:szCs w:val="20"/>
        </w:rPr>
        <w:t xml:space="preserve"> z podaniem nazwy producenta, modelu, kodu produkt</w:t>
      </w:r>
      <w:r w:rsidR="00030EE7" w:rsidRPr="00B172E5">
        <w:rPr>
          <w:rFonts w:ascii="Cambria" w:hAnsi="Cambria" w:cs="Arial"/>
          <w:b/>
          <w:sz w:val="20"/>
          <w:szCs w:val="20"/>
        </w:rPr>
        <w:t xml:space="preserve">u, pozwalający na jednoznaczne </w:t>
      </w:r>
      <w:r w:rsidRPr="00B172E5">
        <w:rPr>
          <w:rFonts w:ascii="Cambria" w:hAnsi="Cambria" w:cs="Arial"/>
          <w:b/>
          <w:sz w:val="20"/>
          <w:szCs w:val="20"/>
        </w:rPr>
        <w:t xml:space="preserve">potwierdzenie </w:t>
      </w:r>
      <w:r w:rsidR="008F6275" w:rsidRPr="00B172E5">
        <w:rPr>
          <w:rFonts w:ascii="Cambria" w:hAnsi="Cambria" w:cs="Arial"/>
          <w:b/>
          <w:sz w:val="20"/>
          <w:szCs w:val="20"/>
        </w:rPr>
        <w:t xml:space="preserve">zgodności </w:t>
      </w:r>
      <w:r w:rsidR="005B4D13" w:rsidRPr="00B172E5">
        <w:rPr>
          <w:rFonts w:ascii="Cambria" w:hAnsi="Cambria" w:cs="Arial"/>
          <w:b/>
          <w:sz w:val="20"/>
          <w:szCs w:val="20"/>
        </w:rPr>
        <w:t xml:space="preserve">oferowanego sprzętu z minimalnymi wymaganiami określonymi przez Zamawiającego </w:t>
      </w:r>
      <w:r w:rsidR="00D07333" w:rsidRPr="00B172E5">
        <w:rPr>
          <w:rFonts w:ascii="Cambria" w:hAnsi="Cambria" w:cs="Arial"/>
          <w:b/>
          <w:sz w:val="20"/>
          <w:szCs w:val="20"/>
        </w:rPr>
        <w:t xml:space="preserve">– załącznik </w:t>
      </w:r>
      <w:r w:rsidR="005B4D13" w:rsidRPr="00B172E5">
        <w:rPr>
          <w:rFonts w:ascii="Cambria" w:hAnsi="Cambria" w:cs="Arial"/>
          <w:b/>
          <w:sz w:val="20"/>
          <w:szCs w:val="20"/>
        </w:rPr>
        <w:t xml:space="preserve">nr 6 </w:t>
      </w:r>
      <w:r w:rsidR="00D07333" w:rsidRPr="00B172E5">
        <w:rPr>
          <w:rFonts w:ascii="Cambria" w:hAnsi="Cambria" w:cs="Arial"/>
          <w:b/>
          <w:sz w:val="20"/>
          <w:szCs w:val="20"/>
        </w:rPr>
        <w:t>do SWZ</w:t>
      </w:r>
      <w:r w:rsidR="005B4D13" w:rsidRPr="00B172E5">
        <w:rPr>
          <w:rFonts w:ascii="Cambria" w:hAnsi="Cambria" w:cs="Arial"/>
          <w:b/>
          <w:sz w:val="20"/>
          <w:szCs w:val="20"/>
        </w:rPr>
        <w:t>.</w:t>
      </w:r>
    </w:p>
    <w:p w14:paraId="6CCBD2DE" w14:textId="77777777" w:rsidR="005B4D13" w:rsidRDefault="005B4D13" w:rsidP="005B4D13">
      <w:pPr>
        <w:autoSpaceDE w:val="0"/>
        <w:spacing w:line="276" w:lineRule="auto"/>
        <w:ind w:left="709"/>
        <w:jc w:val="both"/>
        <w:rPr>
          <w:rFonts w:ascii="Cambria" w:hAnsi="Cambria" w:cs="Arial"/>
          <w:sz w:val="20"/>
          <w:szCs w:val="20"/>
        </w:rPr>
      </w:pPr>
    </w:p>
    <w:p w14:paraId="626581D0" w14:textId="6359A4EA" w:rsidR="00D07333" w:rsidRPr="00FE206E" w:rsidRDefault="00D07333" w:rsidP="005B4D13">
      <w:pPr>
        <w:autoSpaceDE w:val="0"/>
        <w:spacing w:line="276" w:lineRule="auto"/>
        <w:ind w:left="709"/>
        <w:jc w:val="both"/>
        <w:rPr>
          <w:rFonts w:ascii="Cambria" w:hAnsi="Cambria" w:cs="Arial"/>
          <w:b/>
          <w:sz w:val="20"/>
          <w:szCs w:val="20"/>
          <w:u w:val="single"/>
        </w:rPr>
      </w:pPr>
      <w:r w:rsidRPr="00FE206E">
        <w:rPr>
          <w:rFonts w:ascii="Cambria" w:hAnsi="Cambria" w:cs="Arial"/>
          <w:b/>
          <w:sz w:val="20"/>
          <w:szCs w:val="20"/>
          <w:u w:val="single"/>
        </w:rPr>
        <w:t>Zamawiający przewiduje możliwość uzupełnienia przedmiotowych środków dowodowych.</w:t>
      </w:r>
    </w:p>
    <w:p w14:paraId="6B31E971" w14:textId="77777777" w:rsidR="003051A1" w:rsidRPr="007D6960" w:rsidRDefault="003051A1" w:rsidP="009462A0">
      <w:pPr>
        <w:autoSpaceDE w:val="0"/>
        <w:spacing w:line="276" w:lineRule="auto"/>
        <w:jc w:val="both"/>
        <w:rPr>
          <w:rFonts w:ascii="Cambria" w:hAnsi="Cambria" w:cs="Arial"/>
        </w:rPr>
      </w:pPr>
    </w:p>
    <w:p w14:paraId="74D58EEE" w14:textId="77777777" w:rsidR="00B8148C" w:rsidRPr="007D6960" w:rsidRDefault="00B8148C" w:rsidP="00B94794">
      <w:pPr>
        <w:numPr>
          <w:ilvl w:val="0"/>
          <w:numId w:val="24"/>
        </w:numPr>
        <w:shd w:val="clear" w:color="auto" w:fill="BFBFBF"/>
        <w:autoSpaceDE w:val="0"/>
        <w:autoSpaceDN w:val="0"/>
        <w:adjustRightInd w:val="0"/>
        <w:spacing w:line="276" w:lineRule="auto"/>
        <w:ind w:left="426" w:hanging="426"/>
        <w:rPr>
          <w:rFonts w:ascii="Cambria" w:hAnsi="Cambria" w:cs="Arial"/>
          <w:b/>
          <w:bCs/>
          <w:iCs/>
          <w:lang w:bidi="pl-PL"/>
        </w:rPr>
      </w:pPr>
      <w:r w:rsidRPr="007D6960">
        <w:rPr>
          <w:rFonts w:ascii="Cambria" w:hAnsi="Cambria" w:cs="Arial"/>
          <w:b/>
          <w:bCs/>
          <w:iCs/>
          <w:lang w:bidi="pl-PL"/>
        </w:rPr>
        <w:t>Podstawy wykluczenia</w:t>
      </w:r>
      <w:r w:rsidR="00E948F2">
        <w:rPr>
          <w:rFonts w:ascii="Cambria" w:hAnsi="Cambria" w:cs="Arial"/>
          <w:b/>
          <w:bCs/>
          <w:iCs/>
          <w:lang w:bidi="pl-PL"/>
        </w:rPr>
        <w:t>.</w:t>
      </w:r>
    </w:p>
    <w:p w14:paraId="3FD93C78" w14:textId="77777777"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14:paraId="0BF192C0" w14:textId="77777777" w:rsidR="0011442D" w:rsidRPr="00604514" w:rsidRDefault="0011442D" w:rsidP="00B94794">
      <w:pPr>
        <w:numPr>
          <w:ilvl w:val="0"/>
          <w:numId w:val="14"/>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Pr>
          <w:rFonts w:ascii="Cambria" w:hAnsi="Cambria" w:cs="Arial"/>
          <w:bCs/>
          <w:iCs/>
          <w:sz w:val="20"/>
          <w:szCs w:val="20"/>
          <w:lang w:bidi="pl-PL"/>
        </w:rPr>
        <w:t>Na potwierdzenie niepodlegania</w:t>
      </w:r>
      <w:r w:rsidRPr="00604514">
        <w:rPr>
          <w:rFonts w:ascii="Cambria" w:hAnsi="Cambria" w:cs="Arial"/>
          <w:bCs/>
          <w:iCs/>
          <w:sz w:val="20"/>
          <w:szCs w:val="20"/>
          <w:lang w:bidi="pl-PL"/>
        </w:rPr>
        <w:t xml:space="preserve"> wykluczeni</w:t>
      </w:r>
      <w:r>
        <w:rPr>
          <w:rFonts w:ascii="Cambria" w:hAnsi="Cambria" w:cs="Arial"/>
          <w:bCs/>
          <w:iCs/>
          <w:sz w:val="20"/>
          <w:szCs w:val="20"/>
          <w:lang w:bidi="pl-PL"/>
        </w:rPr>
        <w:t>u</w:t>
      </w:r>
      <w:r w:rsidRPr="00604514">
        <w:rPr>
          <w:rFonts w:ascii="Cambria" w:hAnsi="Cambria" w:cs="Arial"/>
          <w:bCs/>
          <w:iCs/>
          <w:sz w:val="20"/>
          <w:szCs w:val="20"/>
          <w:lang w:bidi="pl-PL"/>
        </w:rPr>
        <w:t xml:space="preserve"> Wyko</w:t>
      </w:r>
      <w:r>
        <w:rPr>
          <w:rFonts w:ascii="Cambria" w:hAnsi="Cambria" w:cs="Arial"/>
          <w:bCs/>
          <w:iCs/>
          <w:sz w:val="20"/>
          <w:szCs w:val="20"/>
          <w:lang w:bidi="pl-PL"/>
        </w:rPr>
        <w:t xml:space="preserve">nawca składa oświadczenie wraz </w:t>
      </w:r>
      <w:r w:rsidRPr="00604514">
        <w:rPr>
          <w:rFonts w:ascii="Cambria" w:hAnsi="Cambria" w:cs="Arial"/>
          <w:bCs/>
          <w:iCs/>
          <w:sz w:val="20"/>
          <w:szCs w:val="20"/>
          <w:lang w:bidi="pl-PL"/>
        </w:rPr>
        <w:t xml:space="preserve">z ofertą, </w:t>
      </w:r>
    </w:p>
    <w:p w14:paraId="4D978A58" w14:textId="77777777" w:rsidR="0011442D" w:rsidRPr="00604514" w:rsidRDefault="0011442D" w:rsidP="0011442D">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604514">
        <w:rPr>
          <w:rFonts w:ascii="Cambria" w:hAnsi="Cambria" w:cs="Arial"/>
          <w:bCs/>
          <w:iCs/>
          <w:sz w:val="20"/>
          <w:szCs w:val="20"/>
          <w:lang w:bidi="pl-PL"/>
        </w:rPr>
        <w:t xml:space="preserve">Z postępowania o udzielenie zamówienia wyklucza się Wykonawcę z zastrzeżeniem art. 110 ust. 2 ustawy Pzp. </w:t>
      </w:r>
    </w:p>
    <w:p w14:paraId="49A32D75" w14:textId="77777777" w:rsidR="0011442D" w:rsidRPr="007D6960" w:rsidRDefault="0011442D" w:rsidP="00B94794">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14:paraId="1413B307" w14:textId="77777777" w:rsidR="0011442D" w:rsidRPr="007D6960"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52C7DEFF" w14:textId="77777777" w:rsidR="0011442D" w:rsidRPr="007D6960"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14:paraId="58C2B31A" w14:textId="77777777" w:rsidR="00482DA6" w:rsidRPr="007D6960"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482DA6">
        <w:rPr>
          <w:rFonts w:ascii="Cambria" w:hAnsi="Cambria" w:cs="Arial"/>
          <w:bCs/>
          <w:iCs/>
          <w:sz w:val="20"/>
          <w:szCs w:val="20"/>
          <w:lang w:bidi="pl-PL"/>
        </w:rPr>
        <w:t xml:space="preserve"> </w:t>
      </w:r>
      <w:r w:rsidR="00482DA6" w:rsidRPr="00A22653">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482DA6" w:rsidRPr="007D6960">
        <w:rPr>
          <w:rFonts w:ascii="Cambria" w:hAnsi="Cambria" w:cs="Arial"/>
          <w:bCs/>
          <w:iCs/>
          <w:sz w:val="20"/>
          <w:szCs w:val="20"/>
          <w:lang w:bidi="pl-PL"/>
        </w:rPr>
        <w:t>,</w:t>
      </w:r>
    </w:p>
    <w:p w14:paraId="405DDDD0" w14:textId="77777777" w:rsidR="0011442D" w:rsidRPr="00482DA6"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482DA6">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134795" w14:textId="77777777" w:rsidR="0011442D" w:rsidRPr="007D6960"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14:paraId="3AAE02DC" w14:textId="77777777" w:rsidR="0011442D" w:rsidRPr="0011442D"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11442D">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0B082C5" w14:textId="77777777" w:rsidR="0011442D" w:rsidRPr="007D6960"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E959908" w14:textId="77777777" w:rsidR="0011442D" w:rsidRPr="007D6960" w:rsidRDefault="0011442D" w:rsidP="00B94794">
      <w:pPr>
        <w:numPr>
          <w:ilvl w:val="0"/>
          <w:numId w:val="1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w:t>
      </w:r>
      <w:r>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 xml:space="preserve">lub za odpowiedni czyn zabroniony określony </w:t>
      </w:r>
      <w:r>
        <w:rPr>
          <w:rFonts w:ascii="Cambria" w:hAnsi="Cambria" w:cs="Arial"/>
          <w:bCs/>
          <w:iCs/>
          <w:sz w:val="20"/>
          <w:szCs w:val="20"/>
          <w:lang w:bidi="pl-PL"/>
        </w:rPr>
        <w:br/>
      </w:r>
      <w:r w:rsidRPr="007D6960">
        <w:rPr>
          <w:rFonts w:ascii="Cambria" w:hAnsi="Cambria" w:cs="Arial"/>
          <w:bCs/>
          <w:iCs/>
          <w:sz w:val="20"/>
          <w:szCs w:val="20"/>
          <w:lang w:bidi="pl-PL"/>
        </w:rPr>
        <w:t>w przepisach prawa obcego;</w:t>
      </w:r>
    </w:p>
    <w:p w14:paraId="5C1C9D19" w14:textId="77777777" w:rsidR="0011442D" w:rsidRPr="007D6960" w:rsidRDefault="0011442D" w:rsidP="00B94794">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w:t>
      </w:r>
      <w:r>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14:paraId="50C3B613" w14:textId="77777777" w:rsidR="0011442D" w:rsidRPr="007D6960" w:rsidRDefault="0011442D" w:rsidP="00B94794">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F2CE99D" w14:textId="77777777" w:rsidR="0011442D" w:rsidRPr="0011442D" w:rsidRDefault="0011442D" w:rsidP="00B94794">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11442D">
        <w:rPr>
          <w:rFonts w:ascii="Cambria" w:hAnsi="Cambria" w:cs="Arial"/>
          <w:bCs/>
          <w:iCs/>
          <w:sz w:val="20"/>
          <w:szCs w:val="20"/>
          <w:lang w:bidi="pl-PL"/>
        </w:rPr>
        <w:t>wobec którego prawomocnie orzeczono zakaz ubiegania sią o zamówienia publiczne;</w:t>
      </w:r>
    </w:p>
    <w:p w14:paraId="790B2FC2" w14:textId="77777777" w:rsidR="0011442D" w:rsidRPr="007D6960" w:rsidRDefault="0011442D" w:rsidP="00B94794">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Pr>
          <w:rFonts w:ascii="Cambria" w:hAnsi="Cambria" w:cs="Arial"/>
          <w:bCs/>
          <w:iCs/>
          <w:sz w:val="20"/>
          <w:szCs w:val="20"/>
          <w:lang w:bidi="pl-PL"/>
        </w:rPr>
        <w:t>odrębne oferty, oferty częściowe, chyba że wykażą</w:t>
      </w:r>
      <w:r w:rsidRPr="007D6960">
        <w:rPr>
          <w:rFonts w:ascii="Cambria" w:hAnsi="Cambria" w:cs="Arial"/>
          <w:bCs/>
          <w:iCs/>
          <w:sz w:val="20"/>
          <w:szCs w:val="20"/>
          <w:lang w:bidi="pl-PL"/>
        </w:rPr>
        <w:t>, że przygotowali te oferty niezależnie od siebie;</w:t>
      </w:r>
    </w:p>
    <w:p w14:paraId="3D340BE7" w14:textId="77777777" w:rsidR="0011442D" w:rsidRPr="007D6960" w:rsidRDefault="0011442D" w:rsidP="00B94794">
      <w:pPr>
        <w:numPr>
          <w:ilvl w:val="1"/>
          <w:numId w:val="1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w przypadkach, o których mowa w art. 85 ust. 1 ustawy Pzp, doszło do zakłócenia konkurencji wynikającego z wcześniejszego zaangażowania tego Wykonawcy lub podmio</w:t>
      </w:r>
      <w:r>
        <w:rPr>
          <w:rFonts w:ascii="Cambria" w:hAnsi="Cambria" w:cs="Arial"/>
          <w:bCs/>
          <w:iCs/>
          <w:sz w:val="20"/>
          <w:szCs w:val="20"/>
          <w:lang w:bidi="pl-PL"/>
        </w:rPr>
        <w:t>tu, który należy z W</w:t>
      </w:r>
      <w:r w:rsidRPr="007D6960">
        <w:rPr>
          <w:rFonts w:ascii="Cambria" w:hAnsi="Cambria" w:cs="Arial"/>
          <w:bCs/>
          <w:iCs/>
          <w:sz w:val="20"/>
          <w:szCs w:val="20"/>
          <w:lang w:bidi="pl-PL"/>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t>
      </w:r>
      <w:r>
        <w:rPr>
          <w:rFonts w:ascii="Cambria" w:hAnsi="Cambria" w:cs="Arial"/>
          <w:bCs/>
          <w:iCs/>
          <w:sz w:val="20"/>
          <w:szCs w:val="20"/>
          <w:lang w:bidi="pl-PL"/>
        </w:rPr>
        <w:br/>
      </w:r>
      <w:r w:rsidRPr="007D6960">
        <w:rPr>
          <w:rFonts w:ascii="Cambria" w:hAnsi="Cambria" w:cs="Arial"/>
          <w:bCs/>
          <w:iCs/>
          <w:sz w:val="20"/>
          <w:szCs w:val="20"/>
          <w:lang w:bidi="pl-PL"/>
        </w:rPr>
        <w:t>w postępowaniu o udzielenie zamówienia.</w:t>
      </w:r>
    </w:p>
    <w:p w14:paraId="10B98273" w14:textId="77777777" w:rsidR="00A116A1" w:rsidRDefault="00A116A1" w:rsidP="00A116A1">
      <w:pPr>
        <w:numPr>
          <w:ilvl w:val="0"/>
          <w:numId w:val="14"/>
        </w:numPr>
        <w:autoSpaceDE w:val="0"/>
        <w:autoSpaceDN w:val="0"/>
        <w:adjustRightInd w:val="0"/>
        <w:spacing w:line="276" w:lineRule="auto"/>
        <w:ind w:left="426" w:hanging="426"/>
        <w:jc w:val="both"/>
        <w:rPr>
          <w:rFonts w:ascii="Cambria" w:hAnsi="Cambria" w:cs="Arial"/>
          <w:bCs/>
          <w:iCs/>
          <w:sz w:val="20"/>
          <w:szCs w:val="20"/>
          <w:lang w:bidi="pl-PL"/>
        </w:rPr>
      </w:pPr>
      <w:r w:rsidRPr="00A116A1">
        <w:rPr>
          <w:rFonts w:ascii="Cambria" w:hAnsi="Cambria" w:cs="Arial"/>
          <w:bCs/>
          <w:iCs/>
          <w:sz w:val="20"/>
          <w:szCs w:val="20"/>
          <w:lang w:bidi="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r>
        <w:rPr>
          <w:rFonts w:ascii="Cambria" w:hAnsi="Cambria" w:cs="Arial"/>
          <w:bCs/>
          <w:iCs/>
          <w:sz w:val="20"/>
          <w:szCs w:val="20"/>
          <w:lang w:bidi="pl-PL"/>
        </w:rPr>
        <w:t>.</w:t>
      </w:r>
    </w:p>
    <w:p w14:paraId="37CE2DF9" w14:textId="77777777" w:rsidR="00A116A1" w:rsidRPr="00A116A1" w:rsidRDefault="00A116A1" w:rsidP="00A116A1">
      <w:pPr>
        <w:numPr>
          <w:ilvl w:val="0"/>
          <w:numId w:val="14"/>
        </w:numPr>
        <w:autoSpaceDE w:val="0"/>
        <w:autoSpaceDN w:val="0"/>
        <w:adjustRightInd w:val="0"/>
        <w:spacing w:line="276" w:lineRule="auto"/>
        <w:ind w:left="426" w:hanging="426"/>
        <w:jc w:val="both"/>
        <w:rPr>
          <w:rFonts w:ascii="Cambria" w:hAnsi="Cambria" w:cs="Arial"/>
          <w:bCs/>
          <w:iCs/>
          <w:sz w:val="20"/>
          <w:szCs w:val="20"/>
          <w:lang w:bidi="pl-PL"/>
        </w:rPr>
      </w:pPr>
      <w:r w:rsidRPr="00A116A1">
        <w:rPr>
          <w:rFonts w:ascii="Cambria" w:hAnsi="Cambria" w:cs="Arial"/>
          <w:bCs/>
          <w:iCs/>
          <w:sz w:val="20"/>
          <w:szCs w:val="20"/>
          <w:lang w:bidi="pl-PL"/>
        </w:rPr>
        <w:t xml:space="preserve">Wykonawca może zostać wykluczony przez Zamawiającego na każdym etapie postępowania </w:t>
      </w:r>
      <w:r>
        <w:rPr>
          <w:rFonts w:ascii="Cambria" w:hAnsi="Cambria" w:cs="Arial"/>
          <w:bCs/>
          <w:iCs/>
          <w:sz w:val="20"/>
          <w:szCs w:val="20"/>
          <w:lang w:bidi="pl-PL"/>
        </w:rPr>
        <w:br/>
      </w:r>
      <w:r w:rsidRPr="00A116A1">
        <w:rPr>
          <w:rFonts w:ascii="Cambria" w:hAnsi="Cambria" w:cs="Arial"/>
          <w:bCs/>
          <w:iCs/>
          <w:sz w:val="20"/>
          <w:szCs w:val="20"/>
          <w:lang w:bidi="pl-PL"/>
        </w:rPr>
        <w:t>o udzielenie zamówienia.</w:t>
      </w:r>
    </w:p>
    <w:p w14:paraId="7BC68C22" w14:textId="77777777" w:rsidR="0011442D" w:rsidRDefault="00A116A1" w:rsidP="00A116A1">
      <w:pPr>
        <w:numPr>
          <w:ilvl w:val="0"/>
          <w:numId w:val="14"/>
        </w:numPr>
        <w:autoSpaceDE w:val="0"/>
        <w:autoSpaceDN w:val="0"/>
        <w:adjustRightInd w:val="0"/>
        <w:spacing w:line="276" w:lineRule="auto"/>
        <w:ind w:left="426" w:hanging="426"/>
        <w:jc w:val="both"/>
        <w:rPr>
          <w:rFonts w:ascii="Cambria" w:hAnsi="Cambria" w:cs="Arial"/>
          <w:b/>
          <w:bCs/>
          <w:iCs/>
          <w:sz w:val="20"/>
          <w:szCs w:val="20"/>
          <w:lang w:bidi="pl-PL"/>
        </w:rPr>
      </w:pPr>
      <w:r w:rsidRPr="00A116A1">
        <w:rPr>
          <w:rFonts w:ascii="Cambria" w:hAnsi="Cambria" w:cs="Arial"/>
          <w:bCs/>
          <w:iCs/>
          <w:sz w:val="20"/>
          <w:szCs w:val="20"/>
          <w:lang w:bidi="pl-PL"/>
        </w:rPr>
        <w:t>Zamawiający nie wymaga przedstawienia podmiotowych środków dowodowych na potwierdzenie braku podstaw wykluczenia</w:t>
      </w:r>
      <w:r w:rsidR="0011442D" w:rsidRPr="007D6960">
        <w:rPr>
          <w:rFonts w:ascii="Cambria" w:hAnsi="Cambria" w:cs="Arial"/>
          <w:b/>
          <w:bCs/>
          <w:iCs/>
          <w:sz w:val="20"/>
          <w:szCs w:val="20"/>
          <w:lang w:bidi="pl-PL"/>
        </w:rPr>
        <w:t>.</w:t>
      </w:r>
    </w:p>
    <w:p w14:paraId="0AFAFD06" w14:textId="77777777"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14:paraId="59C98EA5" w14:textId="77777777" w:rsidR="005E3A67" w:rsidRPr="007D6960" w:rsidRDefault="00944F4A" w:rsidP="00B94794">
      <w:pPr>
        <w:numPr>
          <w:ilvl w:val="0"/>
          <w:numId w:val="23"/>
        </w:numPr>
        <w:shd w:val="clear" w:color="auto" w:fill="BFBFBF"/>
        <w:autoSpaceDE w:val="0"/>
        <w:autoSpaceDN w:val="0"/>
        <w:adjustRightInd w:val="0"/>
        <w:spacing w:line="276" w:lineRule="auto"/>
        <w:ind w:left="426" w:hanging="445"/>
        <w:rPr>
          <w:rFonts w:ascii="Cambria" w:hAnsi="Cambria" w:cs="Arial"/>
          <w:b/>
          <w:bCs/>
          <w:iCs/>
          <w:lang w:bidi="pl-PL"/>
        </w:rPr>
      </w:pPr>
      <w:r w:rsidRPr="00944F4A">
        <w:rPr>
          <w:rFonts w:ascii="Cambria" w:hAnsi="Cambria" w:cs="Arial"/>
          <w:b/>
          <w:bCs/>
          <w:iCs/>
          <w:lang w:bidi="pl-PL"/>
        </w:rPr>
        <w:t>Wykonawcy wspólnie ubiegający się o udzielenie zamówienia</w:t>
      </w:r>
      <w:r w:rsidR="00E948F2">
        <w:rPr>
          <w:rFonts w:ascii="Cambria" w:hAnsi="Cambria" w:cs="Arial"/>
          <w:b/>
          <w:bCs/>
          <w:iCs/>
          <w:lang w:bidi="pl-PL"/>
        </w:rPr>
        <w:t>.</w:t>
      </w:r>
    </w:p>
    <w:p w14:paraId="24722403" w14:textId="77777777"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14:paraId="49DC5949" w14:textId="77777777" w:rsidR="00883368"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14:paraId="255A2953" w14:textId="77777777" w:rsidR="003D5ADF" w:rsidRPr="006E533C" w:rsidRDefault="006E533C" w:rsidP="003D5ADF">
      <w:pPr>
        <w:numPr>
          <w:ilvl w:val="2"/>
          <w:numId w:val="2"/>
        </w:numPr>
        <w:tabs>
          <w:tab w:val="clear" w:pos="0"/>
        </w:tabs>
        <w:suppressAutoHyphens/>
        <w:spacing w:after="120" w:line="276" w:lineRule="auto"/>
        <w:ind w:left="709" w:hanging="283"/>
        <w:jc w:val="both"/>
        <w:rPr>
          <w:rFonts w:ascii="Cambria" w:hAnsi="Cambria" w:cs="Arial"/>
          <w:sz w:val="20"/>
          <w:szCs w:val="20"/>
        </w:rPr>
      </w:pPr>
      <w:r w:rsidRPr="006E533C">
        <w:rPr>
          <w:rFonts w:ascii="Cambria" w:hAnsi="Cambria" w:cs="Arial"/>
          <w:sz w:val="20"/>
          <w:szCs w:val="20"/>
          <w:lang w:bidi="pl-PL"/>
        </w:rPr>
        <w:t>Wykonawcy wspólnie ubiegający się o udzielenie zamówienia dołączają do oferty oświadczenie, z którego wynika</w:t>
      </w:r>
      <w:r w:rsidR="00265D97">
        <w:rPr>
          <w:rFonts w:ascii="Cambria" w:hAnsi="Cambria" w:cs="Arial"/>
          <w:sz w:val="20"/>
          <w:szCs w:val="20"/>
          <w:lang w:bidi="pl-PL"/>
        </w:rPr>
        <w:t xml:space="preserve"> jaki zakres rzeczowy zamówienia </w:t>
      </w:r>
      <w:r w:rsidRPr="006E533C">
        <w:rPr>
          <w:rFonts w:ascii="Cambria" w:hAnsi="Cambria" w:cs="Arial"/>
          <w:sz w:val="20"/>
          <w:szCs w:val="20"/>
          <w:lang w:bidi="pl-PL"/>
        </w:rPr>
        <w:t>realizować zamierzają poszczególni wykonawcy</w:t>
      </w:r>
      <w:r w:rsidR="003D5ADF" w:rsidRPr="006E533C">
        <w:rPr>
          <w:rFonts w:ascii="Cambria" w:hAnsi="Cambria" w:cs="Arial"/>
          <w:sz w:val="20"/>
          <w:szCs w:val="20"/>
        </w:rPr>
        <w:t>.</w:t>
      </w:r>
    </w:p>
    <w:p w14:paraId="0EF02CE6" w14:textId="77777777"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 xml:space="preserve">z postępowania o udzielenie zamówienia w </w:t>
      </w:r>
      <w:r w:rsidR="00664C29">
        <w:rPr>
          <w:rFonts w:ascii="Cambria" w:hAnsi="Cambria" w:cs="Arial"/>
          <w:sz w:val="20"/>
          <w:szCs w:val="20"/>
        </w:rPr>
        <w:t>rozdziale</w:t>
      </w:r>
      <w:r w:rsidR="001A75B2" w:rsidRPr="007D6960">
        <w:rPr>
          <w:rFonts w:ascii="Cambria" w:hAnsi="Cambria" w:cs="Arial"/>
          <w:sz w:val="20"/>
          <w:szCs w:val="20"/>
        </w:rPr>
        <w:t xml:space="preserve"> VI</w:t>
      </w:r>
      <w:r w:rsidRPr="007D6960">
        <w:rPr>
          <w:rFonts w:ascii="Cambria" w:hAnsi="Cambria" w:cs="Arial"/>
          <w:sz w:val="20"/>
          <w:szCs w:val="20"/>
        </w:rPr>
        <w:t xml:space="preserve"> wymagane jest załączenie do oferty oświadczenia i przedłożenia na wezwanie dokumentów dla każdego konsorcjanta oddzielnie.</w:t>
      </w:r>
    </w:p>
    <w:p w14:paraId="2EF71B91" w14:textId="77777777" w:rsidR="00CE5B34" w:rsidRDefault="00FB1653" w:rsidP="00B94794">
      <w:pPr>
        <w:pStyle w:val="Nagwek4"/>
        <w:numPr>
          <w:ilvl w:val="0"/>
          <w:numId w:val="23"/>
        </w:numPr>
        <w:shd w:val="clear" w:color="auto" w:fill="BFBFBF"/>
        <w:spacing w:after="120" w:line="276" w:lineRule="auto"/>
        <w:ind w:left="993" w:hanging="993"/>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14:paraId="58E9635D" w14:textId="29C98FAE"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Wykonawca, który zamierza powierzyć wykonanie</w:t>
      </w:r>
      <w:r w:rsidR="005C0EAC">
        <w:rPr>
          <w:rFonts w:ascii="Cambria" w:hAnsi="Cambria"/>
          <w:sz w:val="20"/>
          <w:lang w:eastAsia="x-none"/>
        </w:rPr>
        <w:t xml:space="preserve"> </w:t>
      </w:r>
      <w:r w:rsidRPr="00604514">
        <w:rPr>
          <w:rFonts w:ascii="Cambria" w:hAnsi="Cambria"/>
          <w:sz w:val="20"/>
          <w:lang w:eastAsia="x-none"/>
        </w:rPr>
        <w:t>usług innej firmie (podwykonawcy) jest zobowiązany do:</w:t>
      </w:r>
    </w:p>
    <w:p w14:paraId="0C95D0E3" w14:textId="0568E58C"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 ofercie (na formularzu oferty – załącznik do SWZ) informacji jak</w:t>
      </w:r>
      <w:r w:rsidR="005C0EAC">
        <w:rPr>
          <w:rFonts w:ascii="Cambria" w:hAnsi="Cambria"/>
          <w:sz w:val="20"/>
          <w:lang w:eastAsia="x-none"/>
        </w:rPr>
        <w:t>i</w:t>
      </w:r>
      <w:r w:rsidRPr="00604514">
        <w:rPr>
          <w:rFonts w:ascii="Cambria" w:hAnsi="Cambria"/>
          <w:sz w:val="20"/>
          <w:lang w:eastAsia="x-none"/>
        </w:rPr>
        <w:t xml:space="preserve"> podwykonaw</w:t>
      </w:r>
      <w:r w:rsidR="005C0EAC">
        <w:rPr>
          <w:rFonts w:ascii="Cambria" w:hAnsi="Cambria"/>
          <w:sz w:val="20"/>
          <w:lang w:eastAsia="x-none"/>
        </w:rPr>
        <w:t>ca będzie realizował usługę</w:t>
      </w:r>
      <w:r w:rsidRPr="00604514">
        <w:rPr>
          <w:rFonts w:ascii="Cambria" w:hAnsi="Cambria"/>
          <w:sz w:val="20"/>
          <w:lang w:eastAsia="x-none"/>
        </w:rPr>
        <w:t xml:space="preserve"> z podaniem jego danych jeżeli są znane.</w:t>
      </w:r>
    </w:p>
    <w:p w14:paraId="6A7B4FBB" w14:textId="77777777"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2)</w:t>
      </w:r>
      <w:r w:rsidRPr="00604514">
        <w:rPr>
          <w:rFonts w:ascii="Cambria" w:hAnsi="Cambria"/>
          <w:sz w:val="20"/>
          <w:lang w:eastAsia="x-none"/>
        </w:rPr>
        <w:tab/>
        <w:t>Zamawiający nie wymaga</w:t>
      </w:r>
      <w:r w:rsidR="00664C29" w:rsidRPr="00604514">
        <w:rPr>
          <w:rFonts w:ascii="Cambria" w:hAnsi="Cambria"/>
          <w:sz w:val="20"/>
          <w:lang w:eastAsia="x-none"/>
        </w:rPr>
        <w:t>,</w:t>
      </w:r>
      <w:r w:rsidRPr="00604514">
        <w:rPr>
          <w:rFonts w:ascii="Cambria" w:hAnsi="Cambria"/>
          <w:sz w:val="20"/>
          <w:lang w:eastAsia="x-none"/>
        </w:rPr>
        <w:t xml:space="preserve"> aby Wykonawca składał dokumenty lub oświadczenia o braku podstaw do wykluczenia odnoszące się do podwykonawcy</w:t>
      </w:r>
      <w:r w:rsidR="00664C29" w:rsidRPr="00604514">
        <w:rPr>
          <w:rFonts w:ascii="Cambria" w:hAnsi="Cambria"/>
          <w:sz w:val="20"/>
          <w:lang w:eastAsia="x-none"/>
        </w:rPr>
        <w:t>,</w:t>
      </w:r>
      <w:r w:rsidRPr="00604514">
        <w:rPr>
          <w:rFonts w:ascii="Cambria" w:hAnsi="Cambria"/>
          <w:sz w:val="20"/>
          <w:lang w:eastAsia="x-none"/>
        </w:rPr>
        <w:t xml:space="preserve"> który nie udostępnił swoich  zasobów.</w:t>
      </w:r>
    </w:p>
    <w:p w14:paraId="17AEACC7" w14:textId="77777777" w:rsidR="00E2484A" w:rsidRPr="00664C29"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3</w:t>
      </w:r>
      <w:r w:rsidR="00F8701B" w:rsidRPr="00604514">
        <w:rPr>
          <w:rFonts w:ascii="Cambria" w:hAnsi="Cambria"/>
          <w:sz w:val="20"/>
          <w:lang w:eastAsia="x-none"/>
        </w:rPr>
        <w:t>)</w:t>
      </w:r>
      <w:r w:rsidRPr="00604514">
        <w:rPr>
          <w:rFonts w:ascii="Cambria" w:hAnsi="Cambria"/>
          <w:sz w:val="20"/>
          <w:lang w:eastAsia="x-none"/>
        </w:rPr>
        <w:tab/>
        <w:t>Za zgod</w:t>
      </w:r>
      <w:r w:rsidR="00664C29" w:rsidRPr="00604514">
        <w:rPr>
          <w:rFonts w:ascii="Cambria" w:hAnsi="Cambria"/>
          <w:sz w:val="20"/>
          <w:lang w:eastAsia="x-none"/>
        </w:rPr>
        <w:t>ą</w:t>
      </w:r>
      <w:r w:rsidRPr="00604514">
        <w:rPr>
          <w:rFonts w:ascii="Cambria" w:hAnsi="Cambria"/>
          <w:sz w:val="20"/>
          <w:lang w:eastAsia="x-none"/>
        </w:rPr>
        <w:t xml:space="preserve"> Zamawiającego Wykonawca może w trakcie realizacji zamówienia zgłosić nowych podwykonawców do realizacji zamówienia.</w:t>
      </w:r>
    </w:p>
    <w:p w14:paraId="2326FABA" w14:textId="77777777" w:rsidR="00E2484A" w:rsidRPr="00E2484A" w:rsidRDefault="00E2484A" w:rsidP="009A58D3">
      <w:pPr>
        <w:spacing w:line="276" w:lineRule="auto"/>
        <w:rPr>
          <w:lang w:eastAsia="x-none"/>
        </w:rPr>
      </w:pPr>
    </w:p>
    <w:p w14:paraId="296D8066" w14:textId="77777777" w:rsidR="00C41E33" w:rsidRPr="007D6960" w:rsidRDefault="00C01C57" w:rsidP="00E317EA">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 wymaganiach technicznych i organizacy</w:t>
      </w:r>
      <w:r w:rsidR="00362B01">
        <w:rPr>
          <w:rFonts w:ascii="Cambria" w:eastAsia="Trebuchet MS" w:hAnsi="Cambria" w:cs="Trebuchet MS"/>
          <w:b/>
          <w:sz w:val="24"/>
          <w:szCs w:val="24"/>
          <w:lang w:val="pl-PL" w:eastAsia="pl-PL" w:bidi="pl-PL"/>
        </w:rPr>
        <w:t xml:space="preserve">jnych sporządzania, wysyłania </w:t>
      </w:r>
      <w:r w:rsidR="00362B01">
        <w:rPr>
          <w:rFonts w:ascii="Cambria" w:eastAsia="Trebuchet MS" w:hAnsi="Cambria" w:cs="Trebuchet MS"/>
          <w:b/>
          <w:sz w:val="24"/>
          <w:szCs w:val="24"/>
          <w:lang w:val="pl-PL" w:eastAsia="pl-PL" w:bidi="pl-PL"/>
        </w:rPr>
        <w:lastRenderedPageBreak/>
        <w:t>i </w:t>
      </w:r>
      <w:r w:rsidR="00C41E33" w:rsidRPr="007D6960">
        <w:rPr>
          <w:rFonts w:ascii="Cambria" w:eastAsia="Trebuchet MS" w:hAnsi="Cambria" w:cs="Trebuchet MS"/>
          <w:b/>
          <w:sz w:val="24"/>
          <w:szCs w:val="24"/>
          <w:lang w:val="pl-PL" w:eastAsia="pl-PL" w:bidi="pl-PL"/>
        </w:rPr>
        <w:t>odbierania korespondencji elektronicznej</w:t>
      </w:r>
      <w:r w:rsidR="00F61972">
        <w:rPr>
          <w:rFonts w:ascii="Cambria" w:eastAsia="Trebuchet MS" w:hAnsi="Cambria" w:cs="Trebuchet MS"/>
          <w:b/>
          <w:sz w:val="24"/>
          <w:szCs w:val="24"/>
          <w:lang w:val="pl-PL" w:eastAsia="pl-PL" w:bidi="pl-PL"/>
        </w:rPr>
        <w:t>.</w:t>
      </w:r>
    </w:p>
    <w:p w14:paraId="21477859" w14:textId="77777777" w:rsidR="00E9107B" w:rsidRPr="005C0EAC" w:rsidRDefault="00E9107B">
      <w:pPr>
        <w:widowControl w:val="0"/>
        <w:ind w:left="284" w:hanging="284"/>
        <w:jc w:val="both"/>
        <w:rPr>
          <w:ins w:id="212" w:author="Transmisja" w:date="2023-03-10T09:47:00Z"/>
          <w:rFonts w:ascii="Cambria" w:hAnsi="Cambria" w:cstheme="minorHAnsi"/>
          <w:bCs/>
          <w:sz w:val="20"/>
          <w:szCs w:val="20"/>
        </w:rPr>
        <w:pPrChange w:id="213" w:author="Transmisja" w:date="2023-03-21T08:15:00Z">
          <w:pPr>
            <w:widowControl w:val="0"/>
            <w:ind w:hanging="284"/>
          </w:pPr>
        </w:pPrChange>
      </w:pPr>
      <w:ins w:id="214" w:author="Transmisja" w:date="2023-03-10T09:47:00Z">
        <w:r w:rsidRPr="005C0EAC">
          <w:rPr>
            <w:rFonts w:ascii="Cambria" w:hAnsi="Cambria" w:cstheme="minorHAnsi"/>
            <w:bCs/>
            <w:sz w:val="20"/>
            <w:szCs w:val="20"/>
          </w:rPr>
          <w:t xml:space="preserve">1. </w:t>
        </w:r>
        <w:r w:rsidRPr="005C0EAC">
          <w:rPr>
            <w:rFonts w:ascii="Cambria" w:hAnsi="Cambria" w:cstheme="minorHAnsi"/>
            <w:b/>
            <w:bCs/>
            <w:sz w:val="20"/>
            <w:szCs w:val="20"/>
          </w:rPr>
          <w:t>Zgodnie za art. 61 ust. 1 pzp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r w:rsidRPr="005C0EAC">
          <w:rPr>
            <w:rFonts w:ascii="Cambria" w:hAnsi="Cambria" w:cstheme="minorHAnsi"/>
            <w:bCs/>
            <w:sz w:val="20"/>
            <w:szCs w:val="20"/>
          </w:rPr>
          <w:t xml:space="preserve">, gdzie: </w:t>
        </w:r>
      </w:ins>
    </w:p>
    <w:p w14:paraId="4DE0AFF8" w14:textId="77777777" w:rsidR="00E9107B" w:rsidRPr="005C0EAC" w:rsidRDefault="00E9107B">
      <w:pPr>
        <w:widowControl w:val="0"/>
        <w:ind w:left="284"/>
        <w:jc w:val="both"/>
        <w:rPr>
          <w:ins w:id="215" w:author="Transmisja" w:date="2023-03-10T09:47:00Z"/>
          <w:rFonts w:ascii="Cambria" w:hAnsi="Cambria" w:cstheme="minorHAnsi"/>
          <w:bCs/>
          <w:sz w:val="20"/>
          <w:szCs w:val="20"/>
        </w:rPr>
        <w:pPrChange w:id="216" w:author="Transmisja" w:date="2023-03-21T08:15:00Z">
          <w:pPr>
            <w:widowControl w:val="0"/>
          </w:pPr>
        </w:pPrChange>
      </w:pPr>
      <w:ins w:id="217" w:author="Transmisja" w:date="2023-03-10T09:47:00Z">
        <w:r w:rsidRPr="005C0EAC">
          <w:rPr>
            <w:rFonts w:ascii="Cambria" w:hAnsi="Cambria" w:cstheme="minorHAnsi"/>
            <w:bCs/>
            <w:sz w:val="20"/>
            <w:szCs w:val="20"/>
          </w:rPr>
          <w:t>-środki komunikacji elektronicznej, należy przez to rozumieć środki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 poz. 2452).</w:t>
        </w:r>
      </w:ins>
    </w:p>
    <w:p w14:paraId="3FCB9B6E" w14:textId="77777777" w:rsidR="00E9107B" w:rsidRPr="005C0EAC" w:rsidRDefault="00E9107B">
      <w:pPr>
        <w:pStyle w:val="Bezodstpw"/>
        <w:numPr>
          <w:ilvl w:val="0"/>
          <w:numId w:val="48"/>
        </w:numPr>
        <w:suppressAutoHyphens/>
        <w:ind w:left="284" w:hanging="284"/>
        <w:jc w:val="both"/>
        <w:rPr>
          <w:ins w:id="218" w:author="Transmisja" w:date="2023-03-10T09:47:00Z"/>
          <w:rFonts w:ascii="Cambria" w:eastAsiaTheme="minorHAnsi" w:hAnsi="Cambria" w:cstheme="minorHAnsi"/>
          <w:sz w:val="20"/>
          <w:szCs w:val="20"/>
          <w:lang w:eastAsia="en-US"/>
        </w:rPr>
        <w:pPrChange w:id="219" w:author="Transmisja" w:date="2023-03-21T08:15:00Z">
          <w:pPr>
            <w:pStyle w:val="Bezodstpw"/>
            <w:numPr>
              <w:numId w:val="48"/>
            </w:numPr>
            <w:tabs>
              <w:tab w:val="num" w:pos="0"/>
            </w:tabs>
            <w:suppressAutoHyphens/>
            <w:ind w:left="720" w:hanging="284"/>
          </w:pPr>
        </w:pPrChange>
      </w:pPr>
      <w:ins w:id="220" w:author="Transmisja" w:date="2023-03-10T09:47:00Z">
        <w:r w:rsidRPr="005C0EAC">
          <w:rPr>
            <w:rFonts w:ascii="Cambria" w:hAnsi="Cambria" w:cstheme="minorHAnsi"/>
            <w:b/>
            <w:bCs/>
            <w:sz w:val="20"/>
            <w:szCs w:val="20"/>
          </w:rPr>
          <w:t>Składanie ofert</w:t>
        </w:r>
        <w:r w:rsidRPr="005C0EAC">
          <w:rPr>
            <w:rFonts w:ascii="Cambria" w:hAnsi="Cambria" w:cstheme="minorHAnsi"/>
            <w:bCs/>
            <w:sz w:val="20"/>
            <w:szCs w:val="20"/>
          </w:rPr>
          <w:t xml:space="preserve"> w niniejszym postępowaniu wraz z wymaganymi do oferty załącznikami,  </w:t>
        </w:r>
        <w:r w:rsidRPr="005C0EAC">
          <w:rPr>
            <w:rFonts w:ascii="Cambria" w:hAnsi="Cambria" w:cstheme="minorHAnsi"/>
            <w:b/>
            <w:bCs/>
            <w:sz w:val="20"/>
            <w:szCs w:val="20"/>
          </w:rPr>
          <w:t xml:space="preserve">następuje wyłącznie poprzez platformę e-Zamówienia  </w:t>
        </w:r>
        <w:r w:rsidRPr="005C0EAC">
          <w:rPr>
            <w:rFonts w:ascii="Cambria" w:hAnsi="Cambria" w:cstheme="minorHAnsi"/>
            <w:bCs/>
            <w:sz w:val="20"/>
            <w:szCs w:val="20"/>
          </w:rPr>
          <w:t>https://ezamowienia.gov.pl</w:t>
        </w:r>
        <w:r w:rsidRPr="005C0EAC">
          <w:rPr>
            <w:rFonts w:ascii="Cambria" w:hAnsi="Cambria" w:cstheme="minorHAnsi"/>
            <w:b/>
            <w:bCs/>
            <w:sz w:val="20"/>
            <w:szCs w:val="20"/>
          </w:rPr>
          <w:t>/.</w:t>
        </w:r>
        <w:r w:rsidRPr="005C0EAC">
          <w:rPr>
            <w:rFonts w:ascii="Cambria" w:hAnsi="Cambria" w:cstheme="minorHAnsi"/>
            <w:bCs/>
            <w:sz w:val="20"/>
            <w:szCs w:val="20"/>
          </w:rPr>
          <w:t xml:space="preserve">  </w:t>
        </w:r>
      </w:ins>
    </w:p>
    <w:p w14:paraId="011698BE" w14:textId="77777777" w:rsidR="00E9107B" w:rsidRPr="005C0EAC" w:rsidRDefault="00E9107B">
      <w:pPr>
        <w:pStyle w:val="Bezodstpw"/>
        <w:numPr>
          <w:ilvl w:val="0"/>
          <w:numId w:val="48"/>
        </w:numPr>
        <w:suppressAutoHyphens/>
        <w:ind w:left="284" w:hanging="284"/>
        <w:jc w:val="both"/>
        <w:rPr>
          <w:ins w:id="221" w:author="Transmisja" w:date="2023-03-10T09:47:00Z"/>
          <w:rFonts w:ascii="Cambria" w:eastAsiaTheme="minorHAnsi" w:hAnsi="Cambria" w:cstheme="minorHAnsi"/>
          <w:sz w:val="20"/>
          <w:szCs w:val="20"/>
          <w:lang w:eastAsia="en-US"/>
        </w:rPr>
        <w:pPrChange w:id="222" w:author="Transmisja" w:date="2023-03-21T08:15:00Z">
          <w:pPr>
            <w:pStyle w:val="Bezodstpw"/>
            <w:numPr>
              <w:numId w:val="48"/>
            </w:numPr>
            <w:tabs>
              <w:tab w:val="num" w:pos="0"/>
            </w:tabs>
            <w:suppressAutoHyphens/>
            <w:ind w:left="720" w:hanging="284"/>
          </w:pPr>
        </w:pPrChange>
      </w:pPr>
      <w:ins w:id="223" w:author="Transmisja" w:date="2023-03-10T09:47:00Z">
        <w:r w:rsidRPr="005C0EAC">
          <w:rPr>
            <w:rFonts w:ascii="Cambria" w:eastAsiaTheme="minorHAnsi" w:hAnsi="Cambria" w:cstheme="minorHAnsi"/>
            <w:sz w:val="20"/>
            <w:szCs w:val="20"/>
            <w:lang w:eastAsia="en-US"/>
          </w:rPr>
          <w:t xml:space="preserve">W celu złożenia oferty w postępowaniu o udzielenie zamówienia publicznego Wykonawca powinien być zarejestrowany i mieć konto „Wykonawca” na w/w platformie. Szczegółowe informacje na temat zakładania konta,  korzystania z funkcjonalności  platformy oraz warunki techniczne, dostępne są </w:t>
        </w:r>
        <w:r w:rsidRPr="005C0EAC">
          <w:rPr>
            <w:rFonts w:ascii="Cambria" w:hAnsi="Cambria" w:cstheme="minorHAnsi"/>
            <w:bCs/>
            <w:sz w:val="20"/>
            <w:szCs w:val="20"/>
          </w:rPr>
          <w:t xml:space="preserve">w </w:t>
        </w:r>
        <w:r w:rsidRPr="005C0EAC">
          <w:rPr>
            <w:rFonts w:ascii="Cambria" w:eastAsiaTheme="minorHAnsi" w:hAnsi="Cambria" w:cstheme="minorHAnsi"/>
            <w:sz w:val="20"/>
            <w:szCs w:val="20"/>
            <w:lang w:eastAsia="en-US"/>
          </w:rPr>
          <w:t xml:space="preserve">Regulaminie Platformy e-Zamówienia. </w:t>
        </w:r>
        <w:r w:rsidRPr="005C0EAC">
          <w:rPr>
            <w:rFonts w:ascii="Cambria" w:hAnsi="Cambria" w:cstheme="minorHAnsi"/>
            <w:bCs/>
            <w:sz w:val="20"/>
            <w:szCs w:val="20"/>
          </w:rPr>
          <w:t xml:space="preserve">Wykonawca przystępując do niniejszego postępowania o udzielenie zamówienia publicznego, akceptuje warunki korzystania z e-Zamówienia. </w:t>
        </w:r>
        <w:r w:rsidRPr="005C0EAC">
          <w:rPr>
            <w:rFonts w:ascii="Cambria" w:eastAsia="Times New Roman" w:hAnsi="Cambria" w:cstheme="minorHAnsi"/>
            <w:bCs/>
            <w:sz w:val="20"/>
            <w:szCs w:val="20"/>
          </w:rPr>
          <w:t>Korzystanie z platformy jest bezpłatne.</w:t>
        </w:r>
      </w:ins>
    </w:p>
    <w:p w14:paraId="5AEE52F7" w14:textId="77777777" w:rsidR="00E9107B" w:rsidRPr="005C0EAC" w:rsidRDefault="00E9107B">
      <w:pPr>
        <w:pStyle w:val="Bezodstpw"/>
        <w:ind w:left="284"/>
        <w:jc w:val="both"/>
        <w:rPr>
          <w:ins w:id="224" w:author="Transmisja" w:date="2023-03-10T09:47:00Z"/>
          <w:rFonts w:ascii="Cambria" w:eastAsiaTheme="minorHAnsi" w:hAnsi="Cambria" w:cstheme="minorHAnsi"/>
          <w:sz w:val="20"/>
          <w:szCs w:val="20"/>
          <w:lang w:eastAsia="en-US"/>
        </w:rPr>
        <w:pPrChange w:id="225" w:author="Transmisja" w:date="2023-03-21T08:15:00Z">
          <w:pPr>
            <w:pStyle w:val="Bezodstpw"/>
          </w:pPr>
        </w:pPrChange>
      </w:pPr>
      <w:ins w:id="226" w:author="Transmisja" w:date="2023-03-10T09:47:00Z">
        <w:r w:rsidRPr="005C0EAC">
          <w:rPr>
            <w:rFonts w:ascii="Cambria" w:eastAsiaTheme="minorHAnsi" w:hAnsi="Cambria" w:cstheme="minorHAnsi"/>
            <w:sz w:val="20"/>
            <w:szCs w:val="20"/>
            <w:lang w:eastAsia="en-US"/>
          </w:rPr>
          <w:t>Platforma umożliwia powiązanie konta e-Zamówienia z Węzłem Krajowym i możliwość logowania za pomocą np. profilu zaufanego (ikonka zębatki w menu ustawienia –„Zarządzaj kontem” –powiąż z WK).</w:t>
        </w:r>
      </w:ins>
    </w:p>
    <w:p w14:paraId="03F1B270" w14:textId="77777777" w:rsidR="00E9107B" w:rsidRPr="005C0EAC" w:rsidRDefault="00E9107B">
      <w:pPr>
        <w:pStyle w:val="Bezodstpw"/>
        <w:numPr>
          <w:ilvl w:val="0"/>
          <w:numId w:val="48"/>
        </w:numPr>
        <w:suppressAutoHyphens/>
        <w:ind w:left="284" w:hanging="284"/>
        <w:jc w:val="both"/>
        <w:rPr>
          <w:ins w:id="227" w:author="Transmisja" w:date="2023-03-10T09:47:00Z"/>
          <w:rFonts w:ascii="Cambria" w:eastAsiaTheme="minorHAnsi" w:hAnsi="Cambria" w:cstheme="minorHAnsi"/>
          <w:sz w:val="20"/>
          <w:szCs w:val="20"/>
          <w:lang w:eastAsia="en-US"/>
        </w:rPr>
        <w:pPrChange w:id="228" w:author="Transmisja" w:date="2023-03-21T08:15:00Z">
          <w:pPr>
            <w:pStyle w:val="Bezodstpw"/>
            <w:numPr>
              <w:numId w:val="48"/>
            </w:numPr>
            <w:tabs>
              <w:tab w:val="num" w:pos="0"/>
            </w:tabs>
            <w:suppressAutoHyphens/>
            <w:ind w:left="720" w:hanging="284"/>
          </w:pPr>
        </w:pPrChange>
      </w:pPr>
      <w:ins w:id="229" w:author="Transmisja" w:date="2023-03-10T09:47:00Z">
        <w:r w:rsidRPr="005C0EAC">
          <w:rPr>
            <w:rFonts w:ascii="Cambria" w:eastAsia="Times New Roman" w:hAnsi="Cambria" w:cstheme="minorHAnsi"/>
            <w:bCs/>
            <w:sz w:val="20"/>
            <w:szCs w:val="20"/>
          </w:rPr>
          <w:t xml:space="preserve">Wykonawcy nie posiadający konta lub nie zalogowani mają wyłącznie podgląd i możliwość pobrania dokumentów zamówienia z wykorzystaniem funkcji „Przeglądaj postępowania/konkury” dostępnej ze strony głównej w/w platformy. </w:t>
        </w:r>
      </w:ins>
    </w:p>
    <w:p w14:paraId="6A57366C"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30" w:author="Transmisja" w:date="2023-03-10T09:47:00Z"/>
          <w:rFonts w:ascii="Cambria" w:hAnsi="Cambria" w:cstheme="minorHAnsi"/>
          <w:bCs/>
          <w:sz w:val="20"/>
          <w:szCs w:val="20"/>
          <w:lang w:eastAsia="pl-PL"/>
        </w:rPr>
        <w:pPrChange w:id="231"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32" w:author="Transmisja" w:date="2023-03-10T09:47:00Z">
        <w:r w:rsidRPr="005C0EAC">
          <w:rPr>
            <w:rFonts w:ascii="Cambria" w:hAnsi="Cambria" w:cstheme="minorHAnsi"/>
            <w:sz w:val="20"/>
            <w:szCs w:val="20"/>
          </w:rPr>
          <w:t xml:space="preserve">W celu złożenia oferty należy się zalogować na platformie oraz  postępować zgodnie z umieszczoną na niej Instrukcją interaktywną zatytułowaną „Oferty, wnioski i prace konkursowe” w zakładce </w:t>
        </w:r>
        <w:r w:rsidRPr="005C0EAC">
          <w:rPr>
            <w:rFonts w:ascii="Cambria" w:hAnsi="Cambria" w:cstheme="minorHAnsi"/>
            <w:bCs/>
            <w:sz w:val="20"/>
            <w:szCs w:val="20"/>
          </w:rPr>
          <w:t>pn. „Centrum pomocy”</w:t>
        </w:r>
        <w:r w:rsidRPr="005C0EAC">
          <w:rPr>
            <w:rFonts w:ascii="Cambria" w:hAnsi="Cambria" w:cstheme="minorHAnsi"/>
            <w:sz w:val="20"/>
            <w:szCs w:val="20"/>
          </w:rPr>
          <w:t xml:space="preserve">. </w:t>
        </w:r>
      </w:ins>
    </w:p>
    <w:p w14:paraId="2ECFAEDE"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33" w:author="Transmisja" w:date="2023-03-10T09:47:00Z"/>
          <w:rFonts w:ascii="Cambria" w:hAnsi="Cambria" w:cstheme="minorHAnsi"/>
          <w:bCs/>
          <w:sz w:val="20"/>
          <w:szCs w:val="20"/>
          <w:lang w:eastAsia="pl-PL"/>
        </w:rPr>
        <w:pPrChange w:id="234"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35" w:author="Transmisja" w:date="2023-03-10T09:47:00Z">
        <w:r w:rsidRPr="005C0EAC">
          <w:rPr>
            <w:rFonts w:ascii="Cambria" w:hAnsi="Cambria" w:cstheme="minorHAnsi"/>
            <w:bCs/>
            <w:sz w:val="20"/>
            <w:szCs w:val="20"/>
            <w:lang w:eastAsia="pl-PL"/>
          </w:rPr>
          <w:t xml:space="preserve">Tylko zarejestrowany Wykonawca będzie miał możliwość składania oferty w niniejszym postępowaniu za pomocą platformy oraz dostępu do rozbudowanego widoku postępowania. W celu złożenia oferty, zarejestrowany Wykonawca, po zalogowaniu i wybraniu na stronie głównej przycisku „Przeglądaj postępowania/konkursy” może wybrać odpowiednie postępowanie i przejść do szczegółów wybranego postępowania; W wyszukiwaniu można też wykorzystać link podany w Rozdz. I SWZ „strona internetowa prowadzonego postępowania”. </w:t>
        </w:r>
      </w:ins>
    </w:p>
    <w:p w14:paraId="7074481F"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36" w:author="Transmisja" w:date="2023-03-10T09:47:00Z"/>
          <w:rFonts w:ascii="Cambria" w:hAnsi="Cambria" w:cstheme="minorHAnsi"/>
          <w:bCs/>
          <w:sz w:val="20"/>
          <w:szCs w:val="20"/>
          <w:lang w:eastAsia="pl-PL"/>
        </w:rPr>
        <w:pPrChange w:id="237"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38" w:author="Transmisja" w:date="2023-03-10T09:47:00Z">
        <w:r w:rsidRPr="005C0EAC">
          <w:rPr>
            <w:rFonts w:ascii="Cambria" w:hAnsi="Cambria" w:cstheme="minorHAnsi"/>
            <w:bCs/>
            <w:sz w:val="20"/>
            <w:szCs w:val="20"/>
            <w:lang w:eastAsia="pl-PL"/>
          </w:rPr>
          <w:t>Wykonawcy zobligowani są do wykonywania czynności zgodnie z poleceniami systemowymi.</w:t>
        </w:r>
      </w:ins>
    </w:p>
    <w:p w14:paraId="37FFC66C"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39" w:author="Transmisja" w:date="2023-03-10T09:47:00Z"/>
          <w:rFonts w:ascii="Cambria" w:hAnsi="Cambria" w:cstheme="minorHAnsi"/>
          <w:bCs/>
          <w:sz w:val="20"/>
          <w:szCs w:val="20"/>
          <w:lang w:eastAsia="pl-PL"/>
        </w:rPr>
        <w:pPrChange w:id="240"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41" w:author="Transmisja" w:date="2023-03-10T09:47:00Z">
        <w:r w:rsidRPr="005C0EAC">
          <w:rPr>
            <w:rFonts w:ascii="Cambria" w:hAnsi="Cambria" w:cstheme="minorHAnsi"/>
            <w:sz w:val="20"/>
            <w:szCs w:val="20"/>
          </w:rPr>
          <w:t>Funkcjonalność wypełnienia formularza dostępna jest tylko dla użytkowników działających jako Wykonawca posiadających zadaną w „Panelu zarządzania” – „administrowanie użytkownikami” rolę/uprawnienie „Przygotowanie ofert/wniosków/prac konkursowych”.</w:t>
        </w:r>
      </w:ins>
    </w:p>
    <w:p w14:paraId="6A6BEC22"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42" w:author="Transmisja" w:date="2023-03-10T09:47:00Z"/>
          <w:rFonts w:ascii="Cambria" w:hAnsi="Cambria" w:cstheme="minorHAnsi"/>
          <w:bCs/>
          <w:sz w:val="20"/>
          <w:szCs w:val="20"/>
          <w:lang w:eastAsia="pl-PL"/>
        </w:rPr>
        <w:pPrChange w:id="243"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44" w:author="Transmisja" w:date="2023-03-10T09:47:00Z">
        <w:r w:rsidRPr="005C0EAC">
          <w:rPr>
            <w:rFonts w:ascii="Cambria" w:hAnsi="Cambria" w:cstheme="minorHAnsi"/>
            <w:b/>
            <w:sz w:val="20"/>
            <w:szCs w:val="20"/>
          </w:rPr>
          <w:t>Uwaga !</w:t>
        </w:r>
        <w:r w:rsidRPr="005C0EAC">
          <w:rPr>
            <w:rFonts w:ascii="Cambria" w:hAnsi="Cambria" w:cstheme="minorHAnsi"/>
            <w:sz w:val="20"/>
            <w:szCs w:val="20"/>
          </w:rPr>
          <w:t xml:space="preserve"> Maksymalny łączny rozmiar plików stanowiących ofertę lub składanych wraz z ofertą to </w:t>
        </w:r>
        <w:r w:rsidRPr="005C0EAC">
          <w:rPr>
            <w:rFonts w:ascii="Cambria" w:hAnsi="Cambria" w:cstheme="minorHAnsi"/>
            <w:b/>
            <w:sz w:val="20"/>
            <w:szCs w:val="20"/>
          </w:rPr>
          <w:t xml:space="preserve">250 MB. </w:t>
        </w:r>
      </w:ins>
    </w:p>
    <w:p w14:paraId="494EB875" w14:textId="77777777" w:rsidR="00E9107B" w:rsidRPr="005C0EAC" w:rsidRDefault="00E9107B">
      <w:pPr>
        <w:pStyle w:val="Akapitzlist"/>
        <w:numPr>
          <w:ilvl w:val="0"/>
          <w:numId w:val="48"/>
        </w:numPr>
        <w:tabs>
          <w:tab w:val="clear" w:pos="0"/>
          <w:tab w:val="num" w:pos="142"/>
        </w:tabs>
        <w:suppressAutoHyphens/>
        <w:spacing w:before="100" w:beforeAutospacing="1" w:after="100" w:afterAutospacing="1" w:line="240" w:lineRule="auto"/>
        <w:ind w:left="284" w:hanging="284"/>
        <w:contextualSpacing/>
        <w:jc w:val="both"/>
        <w:outlineLvl w:val="1"/>
        <w:rPr>
          <w:ins w:id="245" w:author="Transmisja" w:date="2023-03-10T09:47:00Z"/>
          <w:rFonts w:ascii="Cambria" w:eastAsiaTheme="minorHAnsi" w:hAnsi="Cambria" w:cstheme="minorHAnsi"/>
          <w:sz w:val="20"/>
          <w:szCs w:val="20"/>
        </w:rPr>
        <w:pPrChange w:id="246" w:author="Transmisja" w:date="2023-03-21T08:15:00Z">
          <w:pPr>
            <w:pStyle w:val="Akapitzlist"/>
            <w:numPr>
              <w:numId w:val="48"/>
            </w:numPr>
            <w:tabs>
              <w:tab w:val="num" w:pos="0"/>
              <w:tab w:val="num" w:pos="142"/>
            </w:tabs>
            <w:suppressAutoHyphens/>
            <w:spacing w:before="100" w:beforeAutospacing="1" w:after="100" w:afterAutospacing="1" w:line="240" w:lineRule="auto"/>
            <w:ind w:left="0" w:hanging="284"/>
            <w:contextualSpacing/>
            <w:outlineLvl w:val="1"/>
          </w:pPr>
        </w:pPrChange>
      </w:pPr>
      <w:ins w:id="247" w:author="Transmisja" w:date="2023-03-10T09:47:00Z">
        <w:r w:rsidRPr="005C0EAC">
          <w:rPr>
            <w:rFonts w:ascii="Cambria" w:hAnsi="Cambria" w:cstheme="minorHAnsi"/>
            <w:sz w:val="20"/>
            <w:szCs w:val="20"/>
          </w:rPr>
          <w:t>Ofertę, Wykonawca składa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ins>
    </w:p>
    <w:p w14:paraId="6C072DC1"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48" w:author="Transmisja" w:date="2023-03-10T09:47:00Z"/>
          <w:rFonts w:ascii="Cambria" w:hAnsi="Cambria" w:cstheme="minorHAnsi"/>
          <w:sz w:val="20"/>
          <w:szCs w:val="20"/>
        </w:rPr>
        <w:pPrChange w:id="249"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50" w:author="Transmisja" w:date="2023-03-10T09:47:00Z">
        <w:r w:rsidRPr="005C0EAC">
          <w:rPr>
            <w:rFonts w:ascii="Cambria" w:hAnsi="Cambria" w:cstheme="minorHAnsi"/>
            <w:sz w:val="20"/>
            <w:szCs w:val="20"/>
          </w:rPr>
          <w:t>Wykonawca dodaje wybrany z dysku komputera formularz ofertowy w pierwszym polu pn. „Wypełniony formularz ofertowy”. W kolejnym polu pn. „Załączniki i inne</w:t>
        </w:r>
        <w:r w:rsidRPr="005C0EAC">
          <w:rPr>
            <w:rFonts w:ascii="Cambria" w:hAnsi="Cambria" w:cstheme="minorHAnsi"/>
            <w:sz w:val="20"/>
            <w:szCs w:val="20"/>
          </w:rPr>
          <w:br/>
          <w:t>dokumenty przedstawione w ofercie przez Wykonawcę”, Wykonawca dodaje pozostałe pliki stanowiące ofertę lub składane wraz z ofertą.</w:t>
        </w:r>
      </w:ins>
    </w:p>
    <w:p w14:paraId="6A73295D"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51" w:author="Transmisja" w:date="2023-03-10T09:47:00Z"/>
          <w:rFonts w:ascii="Cambria" w:hAnsi="Cambria" w:cstheme="minorHAnsi"/>
          <w:sz w:val="20"/>
          <w:szCs w:val="20"/>
        </w:rPr>
        <w:pPrChange w:id="252"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53" w:author="Transmisja" w:date="2023-03-10T09:47:00Z">
        <w:r w:rsidRPr="005C0EAC">
          <w:rPr>
            <w:rFonts w:ascii="Cambria" w:hAnsi="Cambria" w:cstheme="minorHAnsi"/>
            <w:sz w:val="20"/>
            <w:szCs w:val="20"/>
          </w:rPr>
          <w:t xml:space="preserve">System sprawdza, czy złożone pliki są podpisane, waliduje i automatycznie je szyfruje, pakuje i składa na platformie, jednocześnie informując o tym Wykonawcę. </w:t>
        </w:r>
      </w:ins>
    </w:p>
    <w:p w14:paraId="5F06D67C"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54" w:author="Transmisja" w:date="2023-03-10T09:47:00Z"/>
          <w:rFonts w:ascii="Cambria" w:hAnsi="Cambria" w:cstheme="minorHAnsi"/>
          <w:sz w:val="20"/>
          <w:szCs w:val="20"/>
        </w:rPr>
        <w:pPrChange w:id="255"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56" w:author="Transmisja" w:date="2023-03-10T09:47:00Z">
        <w:r w:rsidRPr="005C0EAC">
          <w:rPr>
            <w:rFonts w:ascii="Cambria" w:hAnsi="Cambria" w:cstheme="minorHAnsi"/>
            <w:sz w:val="20"/>
            <w:szCs w:val="20"/>
          </w:rPr>
          <w:t>Potwierdzenie czasu przekazania i odbioru oferty znajduje się w Elektronicznym Potwierdzeniu Przesłania (EPP) i Elektronicznym Potwierdzeniu Odebrania (EPO). EPP i EPO dostępne są dla zalogowanego Wykonawcy w zakładce „Oferty/Wnioski”. Oznaczenia czasu odbioru danych i wszelkich operacji opierają się o czas serwera platformy i dane zapisywane są z dokładnością co do sekundy.</w:t>
        </w:r>
      </w:ins>
    </w:p>
    <w:p w14:paraId="245F3CFF"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57" w:author="Transmisja" w:date="2023-03-10T09:47:00Z"/>
          <w:rFonts w:ascii="Cambria" w:hAnsi="Cambria" w:cstheme="minorHAnsi"/>
          <w:sz w:val="20"/>
          <w:szCs w:val="20"/>
        </w:rPr>
        <w:pPrChange w:id="258"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59" w:author="Transmisja" w:date="2023-03-10T09:47:00Z">
        <w:r w:rsidRPr="005C0EAC">
          <w:rPr>
            <w:rFonts w:ascii="Cambria" w:hAnsi="Cambria"/>
            <w:sz w:val="20"/>
            <w:szCs w:val="20"/>
          </w:rPr>
          <w:fldChar w:fldCharType="begin"/>
        </w:r>
        <w:r w:rsidRPr="005C0EAC">
          <w:rPr>
            <w:rFonts w:ascii="Cambria" w:hAnsi="Cambria"/>
            <w:sz w:val="20"/>
            <w:szCs w:val="20"/>
          </w:rPr>
          <w:instrText xml:space="preserve"> HYPERLINK "https://epuap.gov.pl/" </w:instrText>
        </w:r>
        <w:r w:rsidRPr="005C0EAC">
          <w:rPr>
            <w:rFonts w:ascii="Cambria" w:hAnsi="Cambria"/>
            <w:sz w:val="20"/>
            <w:szCs w:val="20"/>
          </w:rPr>
        </w:r>
        <w:r w:rsidRPr="005C0EAC">
          <w:rPr>
            <w:rFonts w:ascii="Cambria" w:hAnsi="Cambria"/>
            <w:sz w:val="20"/>
            <w:szCs w:val="20"/>
          </w:rPr>
          <w:fldChar w:fldCharType="separate"/>
        </w:r>
        <w:r w:rsidRPr="005C0EAC">
          <w:rPr>
            <w:rStyle w:val="Hipercze"/>
            <w:rFonts w:ascii="Cambria" w:hAnsi="Cambria" w:cstheme="minorHAnsi"/>
            <w:sz w:val="20"/>
            <w:szCs w:val="20"/>
          </w:rPr>
          <w:t>Przed upływem terminu składania ofert, Wykonawca może wycofać ofertę. W tym celu należy w systemie platformy przejść do szczegółów postępowania, wybrać zakładkę oferty/wnioski i kliknąć przycisk „Wycofaj ofertę”. Zmiana oferty następuje poprzez wycofanie oferty oraz jej ponowne złożenie.</w:t>
        </w:r>
        <w:r w:rsidRPr="005C0EAC">
          <w:rPr>
            <w:rFonts w:ascii="Cambria" w:hAnsi="Cambria"/>
            <w:sz w:val="20"/>
            <w:szCs w:val="20"/>
          </w:rPr>
          <w:fldChar w:fldCharType="end"/>
        </w:r>
        <w:r w:rsidRPr="005C0EAC">
          <w:rPr>
            <w:rFonts w:ascii="Cambria" w:hAnsi="Cambria" w:cstheme="minorHAnsi"/>
            <w:sz w:val="20"/>
            <w:szCs w:val="20"/>
          </w:rPr>
          <w:t xml:space="preserve"> Wycofanie możliwe tylko przez użytkowników Wykonawcy mających nadaną rolę/uprawnienie „Wycofanie ofert/Wniosków”.</w:t>
        </w:r>
      </w:ins>
    </w:p>
    <w:p w14:paraId="74B3D654"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60" w:author="Transmisja" w:date="2023-03-10T09:47:00Z"/>
          <w:rFonts w:ascii="Cambria" w:hAnsi="Cambria" w:cstheme="minorHAnsi"/>
          <w:sz w:val="20"/>
          <w:szCs w:val="20"/>
        </w:rPr>
        <w:pPrChange w:id="261"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62" w:author="Transmisja" w:date="2023-03-10T09:47:00Z">
        <w:r w:rsidRPr="005C0EAC">
          <w:rPr>
            <w:rFonts w:ascii="Cambria" w:hAnsi="Cambria" w:cstheme="minorHAnsi"/>
            <w:sz w:val="20"/>
            <w:szCs w:val="20"/>
          </w:rPr>
          <w:lastRenderedPageBreak/>
          <w:t>Składanie ofert jest możliwe tylko w postępowaniu, które jest w fazie składania ofert. Nie ma możliwości złożenia oferty po terminie wyznaczonym na składanie ofert, oferta taka nie zostanie przez system przyjęta. Ofertę należy złożyć na formularzu udostępnionym przez Zamawiającego wg wzoru stanowiącego Załącznik nr 1 do SWZ.</w:t>
        </w:r>
      </w:ins>
    </w:p>
    <w:p w14:paraId="32325099"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63" w:author="Transmisja" w:date="2023-03-10T09:47:00Z"/>
          <w:rFonts w:ascii="Cambria" w:hAnsi="Cambria" w:cstheme="minorHAnsi"/>
          <w:sz w:val="20"/>
          <w:szCs w:val="20"/>
        </w:rPr>
        <w:pPrChange w:id="264"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65" w:author="Transmisja" w:date="2023-03-10T09:47:00Z">
        <w:r w:rsidRPr="005C0EAC">
          <w:rPr>
            <w:rFonts w:ascii="Cambria" w:hAnsi="Cambria" w:cstheme="minorHAnsi"/>
            <w:sz w:val="20"/>
            <w:szCs w:val="20"/>
          </w:rPr>
          <w:t xml:space="preserve">Proces przygotowania i złożenia oferty w zależności od obciążenia platformy i wielkości plików trwa kilkadziesiąt sekund, a nawet kilka minut. </w:t>
        </w:r>
      </w:ins>
    </w:p>
    <w:p w14:paraId="4F4ACFA1"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66" w:author="Transmisja" w:date="2023-03-10T09:47:00Z"/>
          <w:rFonts w:ascii="Cambria" w:hAnsi="Cambria" w:cstheme="minorHAnsi"/>
          <w:sz w:val="20"/>
          <w:szCs w:val="20"/>
        </w:rPr>
        <w:pPrChange w:id="267"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68" w:author="Transmisja" w:date="2023-03-10T09:47:00Z">
        <w:r w:rsidRPr="005C0EAC">
          <w:rPr>
            <w:rFonts w:ascii="Cambria" w:hAnsi="Cambria" w:cstheme="minorHAnsi"/>
            <w:sz w:val="20"/>
            <w:szCs w:val="20"/>
          </w:rPr>
          <w:t>W przypadku problemów technicznych i awarii związanych z funkcjonowaniem Platformy e-Zamówienia użytkownicy mogą skorzystać ze wsparcia technicznego dostępnego pod numerem telefonu 22/ 458 77 99 poniedziałek – piątek w godzinach 8:15 do 16:15  lub drogą elektroniczną poprzez formularz udostępniony na stronie internetowej https://ezamowienia.gov.pl w zakładce „Zgłoś problem”.</w:t>
        </w:r>
      </w:ins>
    </w:p>
    <w:p w14:paraId="040C295C" w14:textId="2F2C46AE" w:rsidR="00E9107B" w:rsidRPr="005C0EAC" w:rsidRDefault="00E9107B">
      <w:pPr>
        <w:pStyle w:val="Akapitzlist"/>
        <w:numPr>
          <w:ilvl w:val="0"/>
          <w:numId w:val="48"/>
        </w:numPr>
        <w:tabs>
          <w:tab w:val="clear" w:pos="0"/>
          <w:tab w:val="num" w:pos="-284"/>
        </w:tabs>
        <w:suppressAutoHyphens/>
        <w:spacing w:before="100" w:beforeAutospacing="1" w:after="100" w:afterAutospacing="1" w:line="240" w:lineRule="auto"/>
        <w:ind w:left="284" w:hanging="284"/>
        <w:contextualSpacing/>
        <w:jc w:val="both"/>
        <w:outlineLvl w:val="1"/>
        <w:rPr>
          <w:ins w:id="269" w:author="Transmisja" w:date="2023-03-10T09:47:00Z"/>
          <w:rFonts w:ascii="Cambria" w:hAnsi="Cambria" w:cstheme="minorHAnsi"/>
          <w:sz w:val="20"/>
          <w:szCs w:val="20"/>
        </w:rPr>
        <w:pPrChange w:id="270"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71" w:author="Transmisja" w:date="2023-03-10T09:47:00Z">
        <w:r w:rsidRPr="005C0EAC">
          <w:rPr>
            <w:rFonts w:ascii="Cambria" w:hAnsi="Cambria" w:cstheme="minorHAnsi"/>
            <w:sz w:val="20"/>
            <w:szCs w:val="20"/>
          </w:rPr>
          <w:t xml:space="preserve">Dalsza komunikacja, w tym wymiana informacji oraz przekazywanie dokumentów lub oświadczeń między Zamawiającym a Wykonawcą w ramach wyjaśnień, poprawy lub uzupełnień, odbywa się przy użyciu formularza do komunikacji na e-Zamówienia lub poczty elektronicznej e-mail : </w:t>
        </w:r>
      </w:ins>
      <w:ins w:id="272" w:author="KCichocka" w:date="2023-07-12T14:36:00Z">
        <w:r w:rsidR="00344A5D" w:rsidRPr="005C0EAC">
          <w:rPr>
            <w:rFonts w:ascii="Cambria" w:hAnsi="Cambria" w:cstheme="minorHAnsi"/>
            <w:sz w:val="20"/>
            <w:szCs w:val="20"/>
          </w:rPr>
          <w:fldChar w:fldCharType="begin"/>
        </w:r>
        <w:r w:rsidR="00344A5D" w:rsidRPr="005C0EAC">
          <w:rPr>
            <w:rFonts w:ascii="Cambria" w:hAnsi="Cambria" w:cstheme="minorHAnsi"/>
            <w:sz w:val="20"/>
            <w:szCs w:val="20"/>
          </w:rPr>
          <w:instrText>HYPERLINK "mailto:</w:instrText>
        </w:r>
        <w:r w:rsidR="00344A5D" w:rsidRPr="005C0EAC">
          <w:rPr>
            <w:rFonts w:ascii="Cambria" w:hAnsi="Cambria"/>
            <w:sz w:val="20"/>
            <w:szCs w:val="20"/>
            <w:rPrChange w:id="273" w:author="KCichocka" w:date="2023-07-12T14:36:00Z">
              <w:rPr>
                <w:rStyle w:val="Hipercze"/>
                <w:rFonts w:cstheme="minorHAnsi"/>
                <w:sz w:val="24"/>
                <w:szCs w:val="24"/>
              </w:rPr>
            </w:rPrChange>
          </w:rPr>
          <w:instrText>sekretariat</w:instrText>
        </w:r>
      </w:ins>
      <w:ins w:id="274" w:author="Transmisja" w:date="2023-03-10T09:47:00Z">
        <w:r w:rsidR="00344A5D" w:rsidRPr="005C0EAC">
          <w:rPr>
            <w:rFonts w:ascii="Cambria" w:hAnsi="Cambria"/>
            <w:sz w:val="20"/>
            <w:szCs w:val="20"/>
            <w:rPrChange w:id="275" w:author="KCichocka" w:date="2023-07-12T14:36:00Z">
              <w:rPr>
                <w:rStyle w:val="Hipercze"/>
                <w:rFonts w:cstheme="minorHAnsi"/>
                <w:sz w:val="24"/>
                <w:szCs w:val="24"/>
              </w:rPr>
            </w:rPrChange>
          </w:rPr>
          <w:instrText>@</w:instrText>
        </w:r>
      </w:ins>
      <w:ins w:id="276" w:author="Transmisja" w:date="2023-03-10T09:48:00Z">
        <w:r w:rsidR="00344A5D" w:rsidRPr="005C0EAC">
          <w:rPr>
            <w:rFonts w:ascii="Cambria" w:hAnsi="Cambria"/>
            <w:sz w:val="20"/>
            <w:szCs w:val="20"/>
            <w:rPrChange w:id="277" w:author="KCichocka" w:date="2023-07-12T14:36:00Z">
              <w:rPr>
                <w:rStyle w:val="Hipercze"/>
                <w:rFonts w:cstheme="minorHAnsi"/>
                <w:sz w:val="24"/>
                <w:szCs w:val="24"/>
              </w:rPr>
            </w:rPrChange>
          </w:rPr>
          <w:instrText>blizyn</w:instrText>
        </w:r>
      </w:ins>
      <w:ins w:id="278" w:author="Transmisja" w:date="2023-03-10T09:47:00Z">
        <w:r w:rsidR="00344A5D" w:rsidRPr="005C0EAC">
          <w:rPr>
            <w:rFonts w:ascii="Cambria" w:hAnsi="Cambria"/>
            <w:sz w:val="20"/>
            <w:szCs w:val="20"/>
            <w:rPrChange w:id="279" w:author="KCichocka" w:date="2023-07-12T14:36:00Z">
              <w:rPr>
                <w:rStyle w:val="Hipercze"/>
                <w:rFonts w:cstheme="minorHAnsi"/>
                <w:sz w:val="24"/>
                <w:szCs w:val="24"/>
              </w:rPr>
            </w:rPrChange>
          </w:rPr>
          <w:instrText>.pl</w:instrText>
        </w:r>
      </w:ins>
      <w:ins w:id="280" w:author="KCichocka" w:date="2023-07-12T14:36:00Z">
        <w:r w:rsidR="00344A5D" w:rsidRPr="005C0EAC">
          <w:rPr>
            <w:rFonts w:ascii="Cambria" w:hAnsi="Cambria" w:cstheme="minorHAnsi"/>
            <w:sz w:val="20"/>
            <w:szCs w:val="20"/>
          </w:rPr>
          <w:instrText>"</w:instrText>
        </w:r>
        <w:r w:rsidR="00344A5D" w:rsidRPr="005C0EAC">
          <w:rPr>
            <w:rFonts w:ascii="Cambria" w:hAnsi="Cambria" w:cstheme="minorHAnsi"/>
            <w:sz w:val="20"/>
            <w:szCs w:val="20"/>
          </w:rPr>
        </w:r>
        <w:r w:rsidR="00344A5D" w:rsidRPr="005C0EAC">
          <w:rPr>
            <w:rFonts w:ascii="Cambria" w:hAnsi="Cambria" w:cstheme="minorHAnsi"/>
            <w:sz w:val="20"/>
            <w:szCs w:val="20"/>
          </w:rPr>
          <w:fldChar w:fldCharType="separate"/>
        </w:r>
        <w:r w:rsidR="00344A5D" w:rsidRPr="005C0EAC">
          <w:rPr>
            <w:rStyle w:val="Hipercze"/>
            <w:rFonts w:ascii="Cambria" w:hAnsi="Cambria" w:cstheme="minorHAnsi"/>
            <w:sz w:val="20"/>
            <w:szCs w:val="20"/>
          </w:rPr>
          <w:t>sekretariat</w:t>
        </w:r>
      </w:ins>
      <w:ins w:id="281" w:author="Transmisja" w:date="2023-03-10T09:47:00Z">
        <w:del w:id="282" w:author="KCichocka" w:date="2023-07-12T14:35:00Z">
          <w:r w:rsidR="00344A5D" w:rsidRPr="005C0EAC" w:rsidDel="00344A5D">
            <w:rPr>
              <w:rStyle w:val="Hipercze"/>
              <w:rFonts w:ascii="Cambria" w:hAnsi="Cambria" w:cstheme="minorHAnsi"/>
              <w:sz w:val="20"/>
              <w:szCs w:val="20"/>
            </w:rPr>
            <w:delText>informatyk</w:delText>
          </w:r>
        </w:del>
        <w:r w:rsidR="00344A5D" w:rsidRPr="005C0EAC">
          <w:rPr>
            <w:rStyle w:val="Hipercze"/>
            <w:rFonts w:ascii="Cambria" w:hAnsi="Cambria" w:cstheme="minorHAnsi"/>
            <w:sz w:val="20"/>
            <w:szCs w:val="20"/>
          </w:rPr>
          <w:t>@</w:t>
        </w:r>
      </w:ins>
      <w:ins w:id="283" w:author="Transmisja" w:date="2023-03-10T09:48:00Z">
        <w:r w:rsidR="00344A5D" w:rsidRPr="005C0EAC">
          <w:rPr>
            <w:rStyle w:val="Hipercze"/>
            <w:rFonts w:ascii="Cambria" w:hAnsi="Cambria" w:cstheme="minorHAnsi"/>
            <w:sz w:val="20"/>
            <w:szCs w:val="20"/>
          </w:rPr>
          <w:t>blizyn</w:t>
        </w:r>
      </w:ins>
      <w:ins w:id="284" w:author="Transmisja" w:date="2023-03-10T09:47:00Z">
        <w:r w:rsidR="00344A5D" w:rsidRPr="005C0EAC">
          <w:rPr>
            <w:rStyle w:val="Hipercze"/>
            <w:rFonts w:ascii="Cambria" w:hAnsi="Cambria" w:cstheme="minorHAnsi"/>
            <w:sz w:val="20"/>
            <w:szCs w:val="20"/>
          </w:rPr>
          <w:t>.pl</w:t>
        </w:r>
      </w:ins>
      <w:ins w:id="285" w:author="KCichocka" w:date="2023-07-12T14:36:00Z">
        <w:r w:rsidR="00344A5D" w:rsidRPr="005C0EAC">
          <w:rPr>
            <w:rFonts w:ascii="Cambria" w:hAnsi="Cambria" w:cstheme="minorHAnsi"/>
            <w:sz w:val="20"/>
            <w:szCs w:val="20"/>
          </w:rPr>
          <w:fldChar w:fldCharType="end"/>
        </w:r>
      </w:ins>
      <w:ins w:id="286" w:author="Transmisja" w:date="2023-03-10T09:47:00Z">
        <w:r w:rsidRPr="005C0EAC">
          <w:rPr>
            <w:rFonts w:ascii="Cambria" w:hAnsi="Cambria" w:cstheme="minorHAnsi"/>
            <w:sz w:val="20"/>
            <w:szCs w:val="20"/>
          </w:rPr>
          <w:t>. Dokumenty elektroniczne załączane są w korespondencji jako załączniki.</w:t>
        </w:r>
      </w:ins>
    </w:p>
    <w:p w14:paraId="619B680A"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87" w:author="Transmisja" w:date="2023-03-10T09:47:00Z"/>
          <w:rFonts w:ascii="Cambria" w:hAnsi="Cambria" w:cstheme="minorHAnsi"/>
          <w:sz w:val="20"/>
          <w:szCs w:val="20"/>
        </w:rPr>
        <w:pPrChange w:id="288"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89" w:author="Transmisja" w:date="2023-03-10T09:47:00Z">
        <w:r w:rsidRPr="005C0EAC">
          <w:rPr>
            <w:rFonts w:ascii="Cambria" w:hAnsi="Cambria" w:cstheme="minorHAnsi"/>
            <w:sz w:val="20"/>
            <w:szCs w:val="20"/>
          </w:rPr>
          <w:t>Możliwość korzystania w postępowaniu z „Formularzy do komunikacji” na e-Zamówienia w pełnym zakresie, wymaga posiadania konta „Wykonawcy” oraz zalogowania się na platformie. Do zadawania pytań dotyczących treści dokumentów zamówienia wystarczające jest posiadanie tzw. konta uproszczonego na platformie e-Zamówienia.</w:t>
        </w:r>
      </w:ins>
    </w:p>
    <w:p w14:paraId="21F33BA0"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90" w:author="Transmisja" w:date="2023-03-10T09:47:00Z"/>
          <w:rFonts w:ascii="Cambria" w:hAnsi="Cambria" w:cstheme="minorHAnsi"/>
          <w:sz w:val="20"/>
          <w:szCs w:val="20"/>
        </w:rPr>
        <w:pPrChange w:id="291"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92" w:author="Transmisja" w:date="2023-03-10T09:47:00Z">
        <w:r w:rsidRPr="005C0EAC">
          <w:rPr>
            <w:rFonts w:ascii="Cambria" w:hAnsi="Cambria" w:cstheme="minorHAnsi"/>
            <w:sz w:val="20"/>
            <w:szCs w:val="20"/>
          </w:rPr>
          <w:t xml:space="preserve">Wszystkie wysłane i odebrane w postępowaniu przez Wykonawcę wiadomości widoczne są po zalogowaniu w podglądzie postępowania w zakładce „Komunikacja”. </w:t>
        </w:r>
      </w:ins>
    </w:p>
    <w:p w14:paraId="29B585B9" w14:textId="77777777" w:rsidR="00E9107B" w:rsidRPr="005C0EAC" w:rsidRDefault="00E9107B">
      <w:pPr>
        <w:pStyle w:val="Akapitzlist"/>
        <w:numPr>
          <w:ilvl w:val="0"/>
          <w:numId w:val="48"/>
        </w:numPr>
        <w:suppressAutoHyphens/>
        <w:spacing w:before="100" w:beforeAutospacing="1" w:after="100" w:afterAutospacing="1" w:line="240" w:lineRule="auto"/>
        <w:ind w:left="284" w:hanging="284"/>
        <w:contextualSpacing/>
        <w:jc w:val="both"/>
        <w:outlineLvl w:val="1"/>
        <w:rPr>
          <w:ins w:id="293" w:author="Transmisja" w:date="2023-03-10T09:47:00Z"/>
          <w:rFonts w:ascii="Cambria" w:hAnsi="Cambria" w:cstheme="minorHAnsi"/>
          <w:sz w:val="20"/>
          <w:szCs w:val="20"/>
        </w:rPr>
        <w:pPrChange w:id="294" w:author="Transmisja" w:date="2023-03-21T08:15:00Z">
          <w:pPr>
            <w:pStyle w:val="Akapitzlist"/>
            <w:numPr>
              <w:numId w:val="48"/>
            </w:numPr>
            <w:tabs>
              <w:tab w:val="num" w:pos="0"/>
            </w:tabs>
            <w:suppressAutoHyphens/>
            <w:spacing w:before="100" w:beforeAutospacing="1" w:after="100" w:afterAutospacing="1" w:line="240" w:lineRule="auto"/>
            <w:ind w:left="0" w:hanging="284"/>
            <w:contextualSpacing/>
            <w:outlineLvl w:val="1"/>
          </w:pPr>
        </w:pPrChange>
      </w:pPr>
      <w:ins w:id="295" w:author="Transmisja" w:date="2023-03-10T09:47:00Z">
        <w:r w:rsidRPr="005C0EAC">
          <w:rPr>
            <w:rFonts w:ascii="Cambria" w:hAnsi="Cambria" w:cstheme="minorHAnsi"/>
            <w:sz w:val="20"/>
            <w:szCs w:val="20"/>
          </w:rPr>
          <w:t>W korespondencji kierowanej do Zamawiającego Wykonawcy powinni posługiwać się numerem referencyjnym przedmiotowego postępowania i nazwą zamówienia.</w:t>
        </w:r>
      </w:ins>
    </w:p>
    <w:p w14:paraId="68E37FD3" w14:textId="01618992" w:rsidR="00C41E33" w:rsidRPr="007D6960" w:rsidDel="00E9107B" w:rsidRDefault="00C41E33" w:rsidP="00B94794">
      <w:pPr>
        <w:widowControl w:val="0"/>
        <w:numPr>
          <w:ilvl w:val="0"/>
          <w:numId w:val="13"/>
        </w:numPr>
        <w:spacing w:after="60" w:line="276" w:lineRule="auto"/>
        <w:ind w:left="567" w:right="20" w:hanging="567"/>
        <w:jc w:val="both"/>
        <w:rPr>
          <w:del w:id="296" w:author="Transmisja" w:date="2023-03-10T09:47:00Z"/>
          <w:rFonts w:ascii="Cambria" w:eastAsia="Trebuchet MS" w:hAnsi="Cambria" w:cs="Trebuchet MS"/>
          <w:sz w:val="20"/>
          <w:szCs w:val="20"/>
          <w:lang w:bidi="pl-PL"/>
        </w:rPr>
      </w:pPr>
      <w:del w:id="297" w:author="Transmisja" w:date="2023-03-10T09:47:00Z">
        <w:r w:rsidRPr="007D6960" w:rsidDel="00E9107B">
          <w:rPr>
            <w:rFonts w:ascii="Cambria" w:eastAsia="Trebuchet MS" w:hAnsi="Cambria" w:cs="Trebuchet MS"/>
            <w:sz w:val="20"/>
            <w:szCs w:val="20"/>
            <w:lang w:bidi="pl-PL"/>
          </w:rPr>
          <w:delText>W postępowaniu o udzielenie zamówienia komunikacja między Zamawiającym a Wykonawcami odbywa się drogą elektroniczną prz</w:delText>
        </w:r>
        <w:r w:rsidR="00664C29" w:rsidDel="00E9107B">
          <w:rPr>
            <w:rFonts w:ascii="Cambria" w:eastAsia="Trebuchet MS" w:hAnsi="Cambria" w:cs="Trebuchet MS"/>
            <w:sz w:val="20"/>
            <w:szCs w:val="20"/>
            <w:lang w:bidi="pl-PL"/>
          </w:rPr>
          <w:delText xml:space="preserve">y użyciu miniPortalu </w:delText>
        </w:r>
        <w:r w:rsidR="00E9107B" w:rsidDel="00E9107B">
          <w:fldChar w:fldCharType="begin"/>
        </w:r>
        <w:r w:rsidR="00E9107B" w:rsidDel="00E9107B">
          <w:delInstrText>HYPERLINK "https://miniportal.uzp.gov.pl"</w:delInstrText>
        </w:r>
        <w:r w:rsidR="00E9107B" w:rsidDel="00E9107B">
          <w:fldChar w:fldCharType="separate"/>
        </w:r>
        <w:r w:rsidR="00664C29" w:rsidRPr="00500F12" w:rsidDel="00E9107B">
          <w:rPr>
            <w:rStyle w:val="Hipercze"/>
            <w:rFonts w:ascii="Cambria" w:eastAsia="Trebuchet MS" w:hAnsi="Cambria" w:cs="Trebuchet MS"/>
            <w:sz w:val="20"/>
            <w:szCs w:val="20"/>
            <w:lang w:bidi="pl-PL"/>
          </w:rPr>
          <w:delText>https://mi</w:delText>
        </w:r>
        <w:r w:rsidR="00664C29" w:rsidRPr="00500F12" w:rsidDel="00E9107B">
          <w:rPr>
            <w:rStyle w:val="Hipercze"/>
            <w:rFonts w:ascii="Cambria" w:eastAsia="Trebuchet MS" w:hAnsi="Cambria" w:cs="Trebuchet MS"/>
            <w:sz w:val="20"/>
            <w:szCs w:val="20"/>
            <w:lang w:eastAsia="en-US" w:bidi="en-US"/>
          </w:rPr>
          <w:delText>niportal.uzp.gov.pl</w:delText>
        </w:r>
        <w:r w:rsidR="00E9107B" w:rsidDel="00E9107B">
          <w:rPr>
            <w:rStyle w:val="Hipercze"/>
            <w:rFonts w:ascii="Cambria" w:eastAsia="Trebuchet MS" w:hAnsi="Cambria" w:cs="Trebuchet MS"/>
            <w:sz w:val="20"/>
            <w:szCs w:val="20"/>
            <w:lang w:eastAsia="en-US" w:bidi="en-US"/>
          </w:rPr>
          <w:fldChar w:fldCharType="end"/>
        </w:r>
        <w:r w:rsidR="00664C29" w:rsidDel="00E9107B">
          <w:rPr>
            <w:rFonts w:ascii="Cambria" w:eastAsia="Trebuchet MS" w:hAnsi="Cambria" w:cs="Trebuchet MS"/>
            <w:sz w:val="20"/>
            <w:szCs w:val="20"/>
            <w:lang w:bidi="pl-PL"/>
          </w:rPr>
          <w:delText>,</w:delText>
        </w:r>
        <w:r w:rsidR="00664C29" w:rsidDel="00E9107B">
          <w:rPr>
            <w:rFonts w:ascii="Cambria" w:eastAsia="Trebuchet MS" w:hAnsi="Cambria" w:cs="Trebuchet MS"/>
            <w:sz w:val="20"/>
            <w:szCs w:val="20"/>
            <w:lang w:eastAsia="en-US" w:bidi="en-US"/>
          </w:rPr>
          <w:delText xml:space="preserve"> </w:delText>
        </w:r>
        <w:r w:rsidRPr="007D6960" w:rsidDel="00E9107B">
          <w:rPr>
            <w:rFonts w:ascii="Cambria" w:eastAsia="Trebuchet MS" w:hAnsi="Cambria" w:cs="Trebuchet MS"/>
            <w:sz w:val="20"/>
            <w:szCs w:val="20"/>
            <w:lang w:bidi="pl-PL"/>
          </w:rPr>
          <w:delText xml:space="preserve">ePUAPu </w:delText>
        </w:r>
        <w:r w:rsidR="00E9107B" w:rsidDel="00E9107B">
          <w:fldChar w:fldCharType="begin"/>
        </w:r>
        <w:r w:rsidR="00E9107B" w:rsidDel="00E9107B">
          <w:delInstrText>HYPERLINK "https://epuap.gov.pl/wps/portal"</w:delInstrText>
        </w:r>
        <w:r w:rsidR="00E9107B" w:rsidDel="00E9107B">
          <w:fldChar w:fldCharType="separate"/>
        </w:r>
        <w:r w:rsidR="0063069E" w:rsidRPr="00454A6E" w:rsidDel="00E9107B">
          <w:rPr>
            <w:rStyle w:val="Hipercze"/>
            <w:rFonts w:ascii="Cambria" w:eastAsia="Trebuchet MS" w:hAnsi="Cambria" w:cs="Trebuchet MS"/>
            <w:sz w:val="20"/>
            <w:szCs w:val="20"/>
            <w:lang w:eastAsia="en-US" w:bidi="en-US"/>
          </w:rPr>
          <w:delText>https://epuap.gov.pl/wps/portal</w:delText>
        </w:r>
        <w:r w:rsidR="00E9107B" w:rsidDel="00E9107B">
          <w:rPr>
            <w:rStyle w:val="Hipercze"/>
            <w:rFonts w:ascii="Cambria" w:eastAsia="Trebuchet MS" w:hAnsi="Cambria" w:cs="Trebuchet MS"/>
            <w:sz w:val="20"/>
            <w:szCs w:val="20"/>
            <w:lang w:eastAsia="en-US" w:bidi="en-US"/>
          </w:rPr>
          <w:fldChar w:fldCharType="end"/>
        </w:r>
        <w:r w:rsidR="0063069E" w:rsidDel="00E9107B">
          <w:rPr>
            <w:rFonts w:ascii="Cambria" w:eastAsia="Trebuchet MS" w:hAnsi="Cambria" w:cs="Trebuchet MS"/>
            <w:color w:val="0066CC"/>
            <w:sz w:val="20"/>
            <w:szCs w:val="20"/>
            <w:u w:val="single"/>
            <w:lang w:eastAsia="en-US" w:bidi="en-US"/>
          </w:rPr>
          <w:delText xml:space="preserve"> </w:delText>
        </w:r>
      </w:del>
    </w:p>
    <w:p w14:paraId="7AABB962" w14:textId="1AE10994" w:rsidR="00C41E33" w:rsidRPr="007D6960" w:rsidDel="00E9107B" w:rsidRDefault="00C41E33" w:rsidP="00B94794">
      <w:pPr>
        <w:widowControl w:val="0"/>
        <w:numPr>
          <w:ilvl w:val="0"/>
          <w:numId w:val="13"/>
        </w:numPr>
        <w:spacing w:after="60" w:line="276" w:lineRule="auto"/>
        <w:ind w:left="567" w:right="20" w:hanging="567"/>
        <w:jc w:val="both"/>
        <w:rPr>
          <w:del w:id="298" w:author="Transmisja" w:date="2023-03-10T09:47:00Z"/>
          <w:rFonts w:ascii="Cambria" w:eastAsia="Trebuchet MS" w:hAnsi="Cambria" w:cs="Trebuchet MS"/>
          <w:sz w:val="20"/>
          <w:szCs w:val="20"/>
          <w:lang w:bidi="pl-PL"/>
        </w:rPr>
      </w:pPr>
      <w:del w:id="299" w:author="Transmisja" w:date="2023-03-10T09:47:00Z">
        <w:r w:rsidRPr="007D6960" w:rsidDel="00E9107B">
          <w:rPr>
            <w:rFonts w:ascii="Cambria" w:eastAsia="Trebuchet MS" w:hAnsi="Cambria" w:cs="Trebuchet MS"/>
            <w:sz w:val="20"/>
            <w:szCs w:val="20"/>
            <w:lang w:bidi="pl-PL"/>
          </w:rPr>
          <w:delText xml:space="preserve">Wykonawca zamierzający wziąć udział w postępowaniu o udzielenie zamówienia publicznego, musi posiadać konto na ePUAP. Wykonawca posiadający konto na ePUAP ma dostęp do </w:delText>
        </w:r>
        <w:r w:rsidRPr="007D6960" w:rsidDel="00E9107B">
          <w:rPr>
            <w:rFonts w:ascii="Cambria" w:eastAsia="Trebuchet MS" w:hAnsi="Cambria" w:cs="Trebuchet MS"/>
            <w:i/>
            <w:iCs/>
            <w:color w:val="000000"/>
            <w:sz w:val="20"/>
            <w:szCs w:val="20"/>
            <w:shd w:val="clear" w:color="auto" w:fill="FFFFFF"/>
            <w:lang w:bidi="pl-PL"/>
          </w:rPr>
          <w:delText>formularzy: złożenia, zmiany, wycofania oferty lub wniosku oraz do formularza do komunikacji.</w:delText>
        </w:r>
      </w:del>
    </w:p>
    <w:p w14:paraId="28F3EED9" w14:textId="2664BD6A" w:rsidR="00C41E33" w:rsidRPr="007D6960" w:rsidDel="00E9107B" w:rsidRDefault="00C41E33" w:rsidP="00B94794">
      <w:pPr>
        <w:widowControl w:val="0"/>
        <w:numPr>
          <w:ilvl w:val="0"/>
          <w:numId w:val="13"/>
        </w:numPr>
        <w:spacing w:after="60" w:line="276" w:lineRule="auto"/>
        <w:ind w:left="567" w:right="20" w:hanging="567"/>
        <w:jc w:val="both"/>
        <w:rPr>
          <w:del w:id="300" w:author="Transmisja" w:date="2023-03-10T09:47:00Z"/>
          <w:rFonts w:ascii="Cambria" w:eastAsia="Trebuchet MS" w:hAnsi="Cambria" w:cs="Trebuchet MS"/>
          <w:sz w:val="20"/>
          <w:szCs w:val="20"/>
          <w:lang w:bidi="pl-PL"/>
        </w:rPr>
      </w:pPr>
      <w:del w:id="301" w:author="Transmisja" w:date="2023-03-10T09:47:00Z">
        <w:r w:rsidRPr="007D6960" w:rsidDel="00E9107B">
          <w:rPr>
            <w:rFonts w:ascii="Cambria" w:eastAsia="Trebuchet MS" w:hAnsi="Cambria" w:cs="Trebuchet MS"/>
            <w:sz w:val="20"/>
            <w:szCs w:val="20"/>
            <w:lang w:bidi="pl-PL"/>
          </w:rPr>
          <w:delText>Wymagania techniczne i organizacyjne wysyłania i odbierania korespondencji elek</w:delText>
        </w:r>
        <w:r w:rsidRPr="007D6960" w:rsidDel="00E9107B">
          <w:rPr>
            <w:rFonts w:ascii="Cambria" w:eastAsia="Trebuchet MS" w:hAnsi="Cambria" w:cs="Trebuchet MS"/>
            <w:sz w:val="20"/>
            <w:szCs w:val="20"/>
            <w:lang w:bidi="pl-PL"/>
          </w:rPr>
          <w:softHyphen/>
          <w:delText>tronicznej przekazywanej przy ich użyciu, opisane zostały w Regulaminie korzy</w:delText>
        </w:r>
        <w:r w:rsidRPr="007D6960" w:rsidDel="00E9107B">
          <w:rPr>
            <w:rFonts w:ascii="Cambria" w:eastAsia="Trebuchet MS" w:hAnsi="Cambria" w:cs="Trebuchet MS"/>
            <w:sz w:val="20"/>
            <w:szCs w:val="20"/>
            <w:lang w:bidi="pl-PL"/>
          </w:rPr>
          <w:softHyphen/>
          <w:delText xml:space="preserve">stania z miniPortalu dostępnym pod adresem </w:delText>
        </w:r>
        <w:r w:rsidR="00E9107B" w:rsidDel="00E9107B">
          <w:fldChar w:fldCharType="begin"/>
        </w:r>
        <w:r w:rsidR="00E9107B" w:rsidDel="00E9107B">
          <w:delInstrText>HYPERLINK "https://miniportal.uzp.gov.pl/WarunkiUslugi"</w:delInstrText>
        </w:r>
        <w:r w:rsidR="00E9107B" w:rsidDel="00E9107B">
          <w:fldChar w:fldCharType="separate"/>
        </w:r>
        <w:r w:rsidR="0063069E" w:rsidRPr="00454A6E" w:rsidDel="00E9107B">
          <w:rPr>
            <w:rStyle w:val="Hipercze"/>
            <w:rFonts w:ascii="Cambria" w:eastAsia="Trebuchet MS" w:hAnsi="Cambria" w:cs="Trebuchet MS"/>
            <w:sz w:val="20"/>
            <w:szCs w:val="20"/>
            <w:lang w:eastAsia="en-US" w:bidi="en-US"/>
          </w:rPr>
          <w:delText>https://miniportal.uzp.gov.pl/WarunkiUslugi</w:delText>
        </w:r>
        <w:r w:rsidR="00E9107B" w:rsidDel="00E9107B">
          <w:rPr>
            <w:rStyle w:val="Hipercze"/>
            <w:rFonts w:ascii="Cambria" w:eastAsia="Trebuchet MS" w:hAnsi="Cambria" w:cs="Trebuchet MS"/>
            <w:sz w:val="20"/>
            <w:szCs w:val="20"/>
            <w:lang w:eastAsia="en-US" w:bidi="en-US"/>
          </w:rPr>
          <w:fldChar w:fldCharType="end"/>
        </w:r>
        <w:r w:rsidR="0063069E" w:rsidDel="00E9107B">
          <w:rPr>
            <w:rFonts w:ascii="Cambria" w:eastAsia="Trebuchet MS" w:hAnsi="Cambria" w:cs="Trebuchet MS"/>
            <w:color w:val="0066CC"/>
            <w:sz w:val="20"/>
            <w:szCs w:val="20"/>
            <w:u w:val="single"/>
            <w:lang w:eastAsia="en-US" w:bidi="en-US"/>
          </w:rPr>
          <w:delText xml:space="preserve"> </w:delText>
        </w:r>
        <w:r w:rsidRPr="007D6960" w:rsidDel="00E9107B">
          <w:rPr>
            <w:rFonts w:ascii="Cambria" w:eastAsia="Trebuchet MS" w:hAnsi="Cambria" w:cs="Trebuchet MS"/>
            <w:sz w:val="20"/>
            <w:szCs w:val="20"/>
            <w:lang w:bidi="pl-PL"/>
          </w:rPr>
          <w:delText>oraz Regulaminie ePUAP.</w:delText>
        </w:r>
      </w:del>
    </w:p>
    <w:p w14:paraId="311EB341" w14:textId="66ED1981" w:rsidR="00C41E33" w:rsidRPr="007D6960" w:rsidDel="00E9107B" w:rsidRDefault="00C41E33" w:rsidP="00B94794">
      <w:pPr>
        <w:widowControl w:val="0"/>
        <w:numPr>
          <w:ilvl w:val="0"/>
          <w:numId w:val="13"/>
        </w:numPr>
        <w:spacing w:after="60" w:line="276" w:lineRule="auto"/>
        <w:ind w:left="567" w:right="20" w:hanging="567"/>
        <w:jc w:val="both"/>
        <w:rPr>
          <w:del w:id="302" w:author="Transmisja" w:date="2023-03-10T09:47:00Z"/>
          <w:rFonts w:ascii="Cambria" w:eastAsia="Trebuchet MS" w:hAnsi="Cambria" w:cs="Trebuchet MS"/>
          <w:sz w:val="20"/>
          <w:szCs w:val="20"/>
          <w:lang w:bidi="pl-PL"/>
        </w:rPr>
      </w:pPr>
      <w:del w:id="303" w:author="Transmisja" w:date="2023-03-10T09:47:00Z">
        <w:r w:rsidRPr="007D6960" w:rsidDel="00E9107B">
          <w:rPr>
            <w:rFonts w:ascii="Cambria" w:eastAsia="Trebuchet MS" w:hAnsi="Cambria" w:cs="Trebuchet MS"/>
            <w:sz w:val="20"/>
            <w:szCs w:val="20"/>
            <w:lang w:bidi="pl-PL"/>
          </w:rPr>
          <w:delText>Wykonawca przystępując do niniejszego postępowania o udzielenie zamówienia publicznego, akceptuje warunki korzystania z miniPortalu, określone w Regulami</w:delText>
        </w:r>
        <w:r w:rsidRPr="007D6960" w:rsidDel="00E9107B">
          <w:rPr>
            <w:rFonts w:ascii="Cambria" w:eastAsia="Trebuchet MS" w:hAnsi="Cambria" w:cs="Trebuchet MS"/>
            <w:sz w:val="20"/>
            <w:szCs w:val="20"/>
            <w:lang w:bidi="pl-PL"/>
          </w:rPr>
          <w:softHyphen/>
          <w:delText>nie miniPortalu oraz zobowiązuje się korzystając z miniPortalu przestrzegać po</w:delText>
        </w:r>
        <w:r w:rsidRPr="007D6960" w:rsidDel="00E9107B">
          <w:rPr>
            <w:rFonts w:ascii="Cambria" w:eastAsia="Trebuchet MS" w:hAnsi="Cambria" w:cs="Trebuchet MS"/>
            <w:sz w:val="20"/>
            <w:szCs w:val="20"/>
            <w:lang w:bidi="pl-PL"/>
          </w:rPr>
          <w:softHyphen/>
          <w:delText>stanowień tego regulaminu.</w:delText>
        </w:r>
      </w:del>
    </w:p>
    <w:p w14:paraId="01CF95D7" w14:textId="236CF06B" w:rsidR="00C41E33" w:rsidRPr="007D6960" w:rsidDel="00E9107B" w:rsidRDefault="00C41E33" w:rsidP="00B94794">
      <w:pPr>
        <w:widowControl w:val="0"/>
        <w:numPr>
          <w:ilvl w:val="0"/>
          <w:numId w:val="13"/>
        </w:numPr>
        <w:spacing w:after="60" w:line="276" w:lineRule="auto"/>
        <w:ind w:left="567" w:right="20" w:hanging="567"/>
        <w:jc w:val="both"/>
        <w:rPr>
          <w:del w:id="304" w:author="Transmisja" w:date="2023-03-10T09:47:00Z"/>
          <w:rFonts w:ascii="Cambria" w:eastAsia="Trebuchet MS" w:hAnsi="Cambria" w:cs="Trebuchet MS"/>
          <w:sz w:val="20"/>
          <w:szCs w:val="20"/>
          <w:lang w:bidi="pl-PL"/>
        </w:rPr>
      </w:pPr>
      <w:del w:id="305" w:author="Transmisja" w:date="2023-03-10T09:47:00Z">
        <w:r w:rsidRPr="007D6960" w:rsidDel="00E9107B">
          <w:rPr>
            <w:rFonts w:ascii="Cambria" w:eastAsia="Trebuchet MS" w:hAnsi="Cambria" w:cs="Trebuchet MS"/>
            <w:sz w:val="20"/>
            <w:szCs w:val="20"/>
            <w:lang w:bidi="pl-PL"/>
          </w:rPr>
          <w:delText>Maksymalny rozmiar plików przesyłanych za pośrednictwem dedykowanych formu</w:delText>
        </w:r>
        <w:r w:rsidRPr="007D6960" w:rsidDel="00E9107B">
          <w:rPr>
            <w:rFonts w:ascii="Cambria" w:eastAsia="Trebuchet MS" w:hAnsi="Cambria" w:cs="Trebuchet MS"/>
            <w:sz w:val="20"/>
            <w:szCs w:val="20"/>
            <w:lang w:bidi="pl-PL"/>
          </w:rPr>
          <w:softHyphen/>
          <w:delText>larzy do złożenia i wycofania oferty oraz do komunikacji wynosi 150 MB.</w:delText>
        </w:r>
      </w:del>
    </w:p>
    <w:p w14:paraId="13B408B0" w14:textId="0720DABA" w:rsidR="00C41E33" w:rsidRPr="007D6960" w:rsidDel="00E9107B" w:rsidRDefault="00C41E33" w:rsidP="00B94794">
      <w:pPr>
        <w:widowControl w:val="0"/>
        <w:numPr>
          <w:ilvl w:val="0"/>
          <w:numId w:val="13"/>
        </w:numPr>
        <w:spacing w:after="60" w:line="276" w:lineRule="auto"/>
        <w:ind w:left="567" w:right="20" w:hanging="567"/>
        <w:jc w:val="both"/>
        <w:rPr>
          <w:del w:id="306" w:author="Transmisja" w:date="2023-03-10T09:47:00Z"/>
          <w:rFonts w:ascii="Cambria" w:eastAsia="Trebuchet MS" w:hAnsi="Cambria" w:cs="Trebuchet MS"/>
          <w:sz w:val="20"/>
          <w:szCs w:val="20"/>
          <w:lang w:bidi="pl-PL"/>
        </w:rPr>
      </w:pPr>
      <w:del w:id="307" w:author="Transmisja" w:date="2023-03-10T09:47:00Z">
        <w:r w:rsidRPr="007D6960" w:rsidDel="00E9107B">
          <w:rPr>
            <w:rFonts w:ascii="Cambria" w:eastAsia="Trebuchet MS" w:hAnsi="Cambria" w:cs="Trebuchet MS"/>
            <w:sz w:val="20"/>
            <w:szCs w:val="20"/>
            <w:lang w:bidi="pl-PL"/>
          </w:rPr>
          <w:delText>Za datę przekazania oferty, oświadczenia, o którym mowa w art. 125 ust. 1 ustawy Pzp, podmiotowych środków dowodowych, przedmiotowych środków dowodowych oraz innych informacji, oświadczeń lub dokumentów, przekazywanych w postępowa</w:delText>
        </w:r>
        <w:r w:rsidRPr="007D6960" w:rsidDel="00E9107B">
          <w:rPr>
            <w:rFonts w:ascii="Cambria" w:eastAsia="Trebuchet MS" w:hAnsi="Cambria" w:cs="Trebuchet MS"/>
            <w:sz w:val="20"/>
            <w:szCs w:val="20"/>
            <w:lang w:bidi="pl-PL"/>
          </w:rPr>
          <w:softHyphen/>
          <w:delText>niu, przyjmuje się datę ich przekazania na ePUAP.</w:delText>
        </w:r>
      </w:del>
    </w:p>
    <w:p w14:paraId="7CBE0886" w14:textId="078B5215" w:rsidR="00C41E33" w:rsidRPr="007D6960" w:rsidDel="00E9107B" w:rsidRDefault="00C41E33" w:rsidP="00B94794">
      <w:pPr>
        <w:widowControl w:val="0"/>
        <w:numPr>
          <w:ilvl w:val="0"/>
          <w:numId w:val="13"/>
        </w:numPr>
        <w:spacing w:after="60" w:line="276" w:lineRule="auto"/>
        <w:ind w:left="567" w:right="20" w:hanging="567"/>
        <w:jc w:val="both"/>
        <w:rPr>
          <w:del w:id="308" w:author="Transmisja" w:date="2023-03-10T09:47:00Z"/>
          <w:rFonts w:ascii="Cambria" w:eastAsia="Trebuchet MS" w:hAnsi="Cambria" w:cs="Trebuchet MS"/>
          <w:sz w:val="20"/>
          <w:szCs w:val="20"/>
          <w:lang w:bidi="pl-PL"/>
        </w:rPr>
      </w:pPr>
      <w:del w:id="309" w:author="Transmisja" w:date="2023-03-10T09:47:00Z">
        <w:r w:rsidRPr="007D6960" w:rsidDel="00E9107B">
          <w:rPr>
            <w:rFonts w:ascii="Cambria" w:eastAsia="Trebuchet MS" w:hAnsi="Cambria" w:cs="Trebuchet MS"/>
            <w:sz w:val="20"/>
            <w:szCs w:val="20"/>
            <w:lang w:bidi="pl-PL"/>
          </w:rPr>
          <w:delText>W postępowaniu o udzielenie zamówienia korespondencja (inna niż oferta Wykonawcy i załączniki do oferty) odbywa się elektronicznie za pośrednic</w:delText>
        </w:r>
        <w:r w:rsidRPr="007D6960" w:rsidDel="00E9107B">
          <w:rPr>
            <w:rFonts w:ascii="Cambria" w:eastAsia="Trebuchet MS" w:hAnsi="Cambria" w:cs="Trebuchet MS"/>
            <w:sz w:val="20"/>
            <w:szCs w:val="20"/>
            <w:lang w:bidi="pl-PL"/>
          </w:rPr>
          <w:softHyphen/>
          <w:delText xml:space="preserve">twem </w:delText>
        </w:r>
        <w:r w:rsidRPr="007D6960" w:rsidDel="00E9107B">
          <w:rPr>
            <w:rFonts w:ascii="Cambria" w:eastAsia="Trebuchet MS" w:hAnsi="Cambria" w:cs="Trebuchet MS"/>
            <w:i/>
            <w:iCs/>
            <w:color w:val="000000"/>
            <w:sz w:val="20"/>
            <w:szCs w:val="20"/>
            <w:shd w:val="clear" w:color="auto" w:fill="FFFFFF"/>
            <w:lang w:bidi="pl-PL"/>
          </w:rPr>
          <w:delText>dedykowanego formularza dostępnego na ePUAP oraz udostępnionego przez miniPortal (Formularz do komunikacji).</w:delText>
        </w:r>
        <w:r w:rsidRPr="007D6960" w:rsidDel="00E9107B">
          <w:rPr>
            <w:rFonts w:ascii="Cambria" w:eastAsia="Trebuchet MS" w:hAnsi="Cambria" w:cs="Trebuchet MS"/>
            <w:sz w:val="20"/>
            <w:szCs w:val="20"/>
            <w:lang w:bidi="pl-PL"/>
          </w:rPr>
          <w:delText xml:space="preserve"> Korespondencja przesłana za pomocą tego formularza nie może być szyfrowana. We wszelkiej korespondencji związanej z niniejszym postępowaniem Zamawiający i Wykonawcy posługują się numerem ogłoszenia (BZP).</w:delText>
        </w:r>
        <w:r w:rsidR="00B567DA" w:rsidRPr="007D6960" w:rsidDel="00E9107B">
          <w:rPr>
            <w:rFonts w:ascii="Cambria" w:eastAsia="Cambria" w:hAnsi="Cambria" w:cs="Cambria"/>
            <w:b/>
            <w:bCs/>
            <w:i/>
            <w:iCs/>
            <w:color w:val="000000"/>
            <w:sz w:val="20"/>
            <w:szCs w:val="20"/>
            <w:u w:color="000000"/>
            <w:bdr w:val="nil"/>
          </w:rPr>
          <w:delText xml:space="preserve"> </w:delText>
        </w:r>
      </w:del>
    </w:p>
    <w:p w14:paraId="215A038E" w14:textId="67F56B96" w:rsidR="00436EA0" w:rsidRPr="00E2484A" w:rsidDel="00E9107B" w:rsidRDefault="00436EA0" w:rsidP="00B94794">
      <w:pPr>
        <w:pStyle w:val="Bezodstpw"/>
        <w:widowControl w:val="0"/>
        <w:numPr>
          <w:ilvl w:val="0"/>
          <w:numId w:val="13"/>
        </w:numPr>
        <w:spacing w:line="276" w:lineRule="auto"/>
        <w:ind w:left="567" w:right="20" w:hanging="567"/>
        <w:jc w:val="both"/>
        <w:rPr>
          <w:del w:id="310" w:author="Transmisja" w:date="2023-03-10T09:47:00Z"/>
          <w:rFonts w:ascii="Cambria" w:eastAsia="Trebuchet MS" w:hAnsi="Cambria" w:cs="Trebuchet MS"/>
          <w:sz w:val="20"/>
          <w:szCs w:val="20"/>
          <w:lang w:bidi="pl-PL"/>
        </w:rPr>
      </w:pPr>
      <w:del w:id="311" w:author="Transmisja" w:date="2023-03-10T09:47:00Z">
        <w:r w:rsidRPr="00487CF1" w:rsidDel="00E9107B">
          <w:rPr>
            <w:rFonts w:ascii="Cambria" w:hAnsi="Cambria"/>
            <w:b/>
            <w:sz w:val="20"/>
            <w:szCs w:val="20"/>
            <w:u w:val="single"/>
          </w:rPr>
          <w:delTex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w:delText>
        </w:r>
        <w:r w:rsidRPr="00E2484A" w:rsidDel="00E9107B">
          <w:rPr>
            <w:rFonts w:ascii="Cambria" w:hAnsi="Cambria"/>
            <w:sz w:val="20"/>
            <w:szCs w:val="20"/>
            <w:lang w:bidi="pl-PL"/>
          </w:rPr>
          <w:delText>”</w:delText>
        </w:r>
        <w:r w:rsidRPr="00E2484A" w:rsidDel="00E9107B">
          <w:rPr>
            <w:rFonts w:ascii="Cambria" w:hAnsi="Cambria"/>
            <w:sz w:val="20"/>
            <w:szCs w:val="20"/>
            <w:lang w:bidi="pl-PL"/>
          </w:rPr>
          <w:tab/>
        </w:r>
      </w:del>
    </w:p>
    <w:p w14:paraId="15471044" w14:textId="4C40AF79" w:rsidR="00436EA0" w:rsidRPr="00664C29" w:rsidDel="00E9107B" w:rsidRDefault="00436EA0" w:rsidP="00B94794">
      <w:pPr>
        <w:pStyle w:val="Bezodstpw"/>
        <w:widowControl w:val="0"/>
        <w:numPr>
          <w:ilvl w:val="0"/>
          <w:numId w:val="13"/>
        </w:numPr>
        <w:spacing w:line="276" w:lineRule="auto"/>
        <w:ind w:left="567" w:right="20" w:hanging="567"/>
        <w:jc w:val="both"/>
        <w:rPr>
          <w:del w:id="312" w:author="Transmisja" w:date="2023-03-10T09:47:00Z"/>
          <w:rFonts w:ascii="Cambria" w:eastAsia="Trebuchet MS" w:hAnsi="Cambria" w:cs="Trebuchet MS"/>
          <w:sz w:val="20"/>
          <w:szCs w:val="20"/>
          <w:lang w:bidi="pl-PL"/>
        </w:rPr>
      </w:pPr>
      <w:del w:id="313" w:author="Transmisja" w:date="2023-03-10T09:47:00Z">
        <w:r w:rsidRPr="00664C29" w:rsidDel="00E9107B">
          <w:rPr>
            <w:rFonts w:ascii="Cambria" w:eastAsia="Trebuchet MS" w:hAnsi="Cambria" w:cs="Trebuchet MS"/>
            <w:sz w:val="20"/>
            <w:szCs w:val="20"/>
            <w:lang w:bidi="pl-PL"/>
          </w:rPr>
          <w:delText xml:space="preserve">Dokumenty elektroniczne, oświadczenia lub elektroniczne kopie dokumentów lub oświadczeń składane są przez Wykonawcę za pośrednictwem </w:delText>
        </w:r>
        <w:r w:rsidRPr="00664C29" w:rsidDel="00E9107B">
          <w:rPr>
            <w:rFonts w:ascii="Cambria" w:eastAsia="Trebuchet MS" w:hAnsi="Cambria" w:cs="Trebuchet MS"/>
            <w:i/>
            <w:iCs/>
            <w:color w:val="000000"/>
            <w:sz w:val="20"/>
            <w:szCs w:val="20"/>
            <w:shd w:val="clear" w:color="auto" w:fill="FFFFFF"/>
            <w:lang w:bidi="pl-PL"/>
          </w:rPr>
          <w:delText>Formularza do ko</w:delText>
        </w:r>
        <w:r w:rsidRPr="00664C29" w:rsidDel="00E9107B">
          <w:rPr>
            <w:rFonts w:ascii="Cambria" w:eastAsia="Trebuchet MS" w:hAnsi="Cambria" w:cs="Trebuchet MS"/>
            <w:i/>
            <w:iCs/>
            <w:color w:val="000000"/>
            <w:sz w:val="20"/>
            <w:szCs w:val="20"/>
            <w:shd w:val="clear" w:color="auto" w:fill="FFFFFF"/>
            <w:lang w:bidi="pl-PL"/>
          </w:rPr>
          <w:softHyphen/>
          <w:delText>munikacji</w:delText>
        </w:r>
        <w:r w:rsidRPr="00664C29" w:rsidDel="00E9107B">
          <w:rPr>
            <w:rFonts w:ascii="Cambria" w:eastAsia="Trebuchet MS" w:hAnsi="Cambria" w:cs="Trebuchet MS"/>
            <w:sz w:val="20"/>
            <w:szCs w:val="20"/>
            <w:lang w:bidi="pl-PL"/>
          </w:rPr>
          <w:delText xml:space="preserve"> jako załączniki. Zamawiający dopuszcza również możliwość składania dokumentów elektronicznych, oświadczeń lub elektronicznych kopii dokumentów lub oświadczeń za pomocą poczty elektronicznej, na a</w:delText>
        </w:r>
        <w:r w:rsidDel="00E9107B">
          <w:rPr>
            <w:rFonts w:ascii="Cambria" w:eastAsia="Trebuchet MS" w:hAnsi="Cambria" w:cs="Trebuchet MS"/>
            <w:sz w:val="20"/>
            <w:szCs w:val="20"/>
            <w:lang w:bidi="pl-PL"/>
          </w:rPr>
          <w:delText>dres e-mail wskazany w</w:delText>
        </w:r>
        <w:r w:rsidRPr="00E2484A" w:rsidDel="00E9107B">
          <w:rPr>
            <w:rFonts w:ascii="Cambria" w:hAnsi="Cambria"/>
            <w:sz w:val="20"/>
            <w:szCs w:val="20"/>
          </w:rPr>
          <w:delText xml:space="preserve"> rozdziale I „Zamawiający”</w:delText>
        </w:r>
        <w:r w:rsidDel="00E9107B">
          <w:rPr>
            <w:rFonts w:ascii="Cambria" w:eastAsia="Trebuchet MS" w:hAnsi="Cambria" w:cs="Trebuchet MS"/>
            <w:sz w:val="20"/>
            <w:szCs w:val="20"/>
            <w:lang w:bidi="pl-PL"/>
          </w:rPr>
          <w:delText xml:space="preserve">. </w:delText>
        </w:r>
        <w:r w:rsidRPr="00664C29" w:rsidDel="00E9107B">
          <w:rPr>
            <w:rFonts w:ascii="Cambria" w:eastAsia="Trebuchet MS" w:hAnsi="Cambria" w:cs="Trebuchet MS"/>
            <w:sz w:val="20"/>
            <w:szCs w:val="20"/>
            <w:lang w:bidi="pl-PL"/>
          </w:rPr>
          <w:delText>Sposób sporządzenia dokumentów elektronicznych,</w:delText>
        </w:r>
        <w:r w:rsidDel="00E9107B">
          <w:rPr>
            <w:rFonts w:ascii="Cambria" w:eastAsia="Trebuchet MS" w:hAnsi="Cambria" w:cs="Trebuchet MS"/>
            <w:sz w:val="20"/>
            <w:szCs w:val="20"/>
            <w:lang w:bidi="pl-PL"/>
          </w:rPr>
          <w:delText xml:space="preserve"> </w:delText>
        </w:r>
        <w:r w:rsidRPr="00664C29" w:rsidDel="00E9107B">
          <w:rPr>
            <w:rFonts w:ascii="Cambria" w:eastAsia="Trebuchet MS" w:hAnsi="Cambria" w:cs="Trebuchet MS"/>
            <w:sz w:val="20"/>
            <w:szCs w:val="20"/>
            <w:lang w:bidi="pl-PL"/>
          </w:rPr>
          <w:delText>oświadczeń lub elektronicznych kopii dokumentów lub oświadczeń musi być zgody z wymaganiami określonymi w rozporządzeniu Prezesa Rady Ministrów z dnia  3</w:delText>
        </w:r>
        <w:r w:rsidDel="00E9107B">
          <w:rPr>
            <w:rFonts w:ascii="Cambria" w:eastAsia="Trebuchet MS" w:hAnsi="Cambria" w:cs="Trebuchet MS"/>
            <w:sz w:val="20"/>
            <w:szCs w:val="20"/>
            <w:lang w:bidi="pl-PL"/>
          </w:rPr>
          <w:delText>0</w:delText>
        </w:r>
        <w:r w:rsidRPr="00664C29" w:rsidDel="00E9107B">
          <w:rPr>
            <w:rFonts w:ascii="Cambria" w:eastAsia="Trebuchet MS" w:hAnsi="Cambria" w:cs="Trebuchet MS"/>
            <w:sz w:val="20"/>
            <w:szCs w:val="20"/>
            <w:lang w:bidi="pl-PL"/>
          </w:rPr>
          <w:delText xml:space="preserve"> grudnia 2020 r.</w:delText>
        </w:r>
        <w:r w:rsidRPr="00C4790D" w:rsidDel="00E9107B">
          <w:delText xml:space="preserve"> </w:delText>
        </w:r>
        <w:r w:rsidRPr="00664C29" w:rsidDel="00E9107B">
          <w:rPr>
            <w:rFonts w:ascii="Cambria" w:eastAsia="Trebuchet MS" w:hAnsi="Cambria" w:cs="Trebuchet MS"/>
            <w:bCs/>
            <w:sz w:val="20"/>
            <w:szCs w:val="20"/>
            <w:lang w:bidi="pl-PL"/>
          </w:rPr>
          <w:delText>w sprawie sposobu sporządzania i przekazywania informacji oraz wymagań technicznych dla dokumentów elektronicznych oraz środków komunikacji elektronicznej w postępowaniu o udzielenie zamówienia publicznego.</w:delText>
        </w:r>
      </w:del>
    </w:p>
    <w:p w14:paraId="6247C496" w14:textId="0DDCA181" w:rsidR="00CE507A" w:rsidRPr="007D6960" w:rsidDel="00E9107B" w:rsidRDefault="00CE507A" w:rsidP="009462A0">
      <w:pPr>
        <w:pStyle w:val="Bezodstpw"/>
        <w:spacing w:line="276" w:lineRule="auto"/>
        <w:ind w:left="567" w:hanging="567"/>
        <w:jc w:val="both"/>
        <w:rPr>
          <w:del w:id="314" w:author="Transmisja" w:date="2023-03-10T09:47:00Z"/>
          <w:rFonts w:ascii="Cambria" w:hAnsi="Cambria"/>
          <w:sz w:val="20"/>
          <w:szCs w:val="20"/>
          <w:lang w:bidi="pl-PL"/>
        </w:rPr>
      </w:pPr>
      <w:del w:id="315" w:author="Transmisja" w:date="2023-03-10T09:47:00Z">
        <w:r w:rsidRPr="007D6960" w:rsidDel="00E9107B">
          <w:rPr>
            <w:rFonts w:ascii="Cambria" w:hAnsi="Cambria"/>
            <w:sz w:val="20"/>
            <w:szCs w:val="20"/>
          </w:rPr>
          <w:delText xml:space="preserve">10. </w:delText>
        </w:r>
        <w:r w:rsidRPr="007D6960" w:rsidDel="00E9107B">
          <w:rPr>
            <w:rFonts w:ascii="Cambria" w:hAnsi="Cambria"/>
            <w:sz w:val="20"/>
            <w:szCs w:val="20"/>
          </w:rPr>
          <w:tab/>
        </w:r>
        <w:r w:rsidR="00C41E33" w:rsidRPr="007D6960" w:rsidDel="00E9107B">
          <w:rPr>
            <w:rFonts w:ascii="Cambria" w:hAnsi="Cambria"/>
            <w:sz w:val="20"/>
            <w:szCs w:val="20"/>
            <w:lang w:bidi="pl-PL"/>
          </w:rPr>
          <w:delText>Zamawiający</w:delText>
        </w:r>
        <w:r w:rsidRPr="007D6960" w:rsidDel="00E9107B">
          <w:rPr>
            <w:rFonts w:ascii="Cambria" w:hAnsi="Cambria"/>
            <w:sz w:val="20"/>
            <w:szCs w:val="20"/>
          </w:rPr>
          <w:delText xml:space="preserve"> </w:delText>
        </w:r>
        <w:r w:rsidR="00C41E33" w:rsidRPr="007D6960" w:rsidDel="00E9107B">
          <w:rPr>
            <w:rFonts w:ascii="Cambria" w:hAnsi="Cambria"/>
            <w:sz w:val="20"/>
            <w:szCs w:val="20"/>
            <w:lang w:bidi="pl-PL"/>
          </w:rPr>
          <w:delText>nie przewiduje sposobu komunikowania się z Wykonawcami w inny sposób niż przy użyciu środków komunikacji elektronicznej, wskaza</w:delText>
        </w:r>
        <w:r w:rsidR="00C41E33" w:rsidRPr="007D6960" w:rsidDel="00E9107B">
          <w:rPr>
            <w:rFonts w:ascii="Cambria" w:hAnsi="Cambria"/>
            <w:sz w:val="20"/>
            <w:szCs w:val="20"/>
            <w:lang w:bidi="pl-PL"/>
          </w:rPr>
          <w:softHyphen/>
          <w:delText>nych w SWZ.</w:delText>
        </w:r>
      </w:del>
    </w:p>
    <w:p w14:paraId="764D9E0F" w14:textId="5543FF1B" w:rsidR="007F308F" w:rsidDel="00E9107B" w:rsidRDefault="00CE507A" w:rsidP="009462A0">
      <w:pPr>
        <w:pStyle w:val="Bezodstpw"/>
        <w:spacing w:line="276" w:lineRule="auto"/>
        <w:ind w:left="567" w:hanging="567"/>
        <w:jc w:val="both"/>
        <w:rPr>
          <w:del w:id="316" w:author="Transmisja" w:date="2023-03-10T09:47:00Z"/>
          <w:rFonts w:ascii="Cambria" w:hAnsi="Cambria" w:cs="Arial"/>
          <w:sz w:val="20"/>
          <w:szCs w:val="20"/>
        </w:rPr>
      </w:pPr>
      <w:del w:id="317" w:author="Transmisja" w:date="2023-03-10T09:47:00Z">
        <w:r w:rsidRPr="007D6960" w:rsidDel="00E9107B">
          <w:rPr>
            <w:rFonts w:ascii="Cambria" w:hAnsi="Cambria" w:cs="Arial"/>
            <w:sz w:val="20"/>
            <w:szCs w:val="20"/>
          </w:rPr>
          <w:delText>11.</w:delText>
        </w:r>
        <w:r w:rsidRPr="007D6960" w:rsidDel="00E9107B">
          <w:rPr>
            <w:rFonts w:ascii="Cambria" w:hAnsi="Cambria" w:cs="Arial"/>
            <w:sz w:val="20"/>
            <w:szCs w:val="20"/>
          </w:rPr>
          <w:tab/>
        </w:r>
        <w:r w:rsidR="009D3370" w:rsidRPr="007D6960" w:rsidDel="00E9107B">
          <w:rPr>
            <w:rFonts w:ascii="Cambria" w:hAnsi="Cambria" w:cs="Arial"/>
            <w:sz w:val="20"/>
            <w:szCs w:val="20"/>
          </w:rPr>
          <w:delText xml:space="preserve"> </w:delText>
        </w:r>
        <w:r w:rsidR="00CE5B34" w:rsidRPr="007D6960" w:rsidDel="00E9107B">
          <w:rPr>
            <w:rFonts w:ascii="Cambria" w:hAnsi="Cambria" w:cs="Arial"/>
            <w:sz w:val="20"/>
            <w:szCs w:val="20"/>
          </w:rPr>
          <w:delText>Postępowanie o udzielenie zamówienia prowadzi się w języku polskim.</w:delText>
        </w:r>
      </w:del>
    </w:p>
    <w:p w14:paraId="1AB5910D" w14:textId="222284A5" w:rsidR="00CE5B34" w:rsidRPr="007D6960" w:rsidDel="00E9107B" w:rsidRDefault="007F308F" w:rsidP="009462A0">
      <w:pPr>
        <w:pStyle w:val="Bezodstpw"/>
        <w:spacing w:line="276" w:lineRule="auto"/>
        <w:ind w:left="567" w:hanging="567"/>
        <w:jc w:val="both"/>
        <w:rPr>
          <w:del w:id="318" w:author="Transmisja" w:date="2023-03-10T09:47:00Z"/>
          <w:rFonts w:ascii="Cambria" w:hAnsi="Cambria" w:cs="Arial"/>
          <w:sz w:val="20"/>
          <w:szCs w:val="20"/>
        </w:rPr>
      </w:pPr>
      <w:del w:id="319" w:author="Transmisja" w:date="2023-03-10T09:47:00Z">
        <w:r w:rsidDel="00E9107B">
          <w:rPr>
            <w:rFonts w:ascii="Cambria" w:hAnsi="Cambria" w:cs="Arial"/>
            <w:sz w:val="20"/>
            <w:szCs w:val="20"/>
            <w:lang w:bidi="pl-PL"/>
          </w:rPr>
          <w:delText xml:space="preserve">12. </w:delText>
        </w:r>
        <w:r w:rsidDel="00E9107B">
          <w:rPr>
            <w:rFonts w:ascii="Cambria" w:hAnsi="Cambria" w:cs="Arial"/>
            <w:sz w:val="20"/>
            <w:szCs w:val="20"/>
            <w:lang w:bidi="pl-PL"/>
          </w:rPr>
          <w:tab/>
        </w:r>
        <w:r w:rsidRPr="002951E5" w:rsidDel="00E9107B">
          <w:rPr>
            <w:rFonts w:ascii="Cambria" w:hAnsi="Cambria" w:cs="Arial"/>
            <w:sz w:val="20"/>
            <w:szCs w:val="20"/>
            <w:lang w:bidi="pl-PL"/>
          </w:rPr>
          <w:delText>Dokumenty i oświadczenia składane przez wykonawcę powinny być w języku polskim</w:delText>
        </w:r>
        <w:r w:rsidDel="00E9107B">
          <w:rPr>
            <w:rFonts w:ascii="Cambria" w:hAnsi="Cambria" w:cs="Arial"/>
            <w:sz w:val="20"/>
            <w:szCs w:val="20"/>
            <w:lang w:bidi="pl-PL"/>
          </w:rPr>
          <w:delText xml:space="preserve">. </w:delText>
        </w:r>
        <w:r w:rsidRPr="002951E5" w:rsidDel="00E9107B">
          <w:rPr>
            <w:rFonts w:ascii="Cambria" w:hAnsi="Cambria" w:cs="Arial"/>
            <w:sz w:val="20"/>
            <w:szCs w:val="20"/>
            <w:lang w:bidi="pl-PL"/>
          </w:rPr>
          <w:delText>W przypadku  załączenia dokumentów sporządzonych w innym języku niż dopuszczony, wykonawca zobowiązany jest załączyć tłumaczenie na język polski.</w:delText>
        </w:r>
        <w:r w:rsidR="00CE5B34" w:rsidRPr="007D6960" w:rsidDel="00E9107B">
          <w:rPr>
            <w:rFonts w:ascii="Cambria" w:hAnsi="Cambria" w:cs="Arial"/>
            <w:sz w:val="20"/>
            <w:szCs w:val="20"/>
          </w:rPr>
          <w:tab/>
        </w:r>
        <w:r w:rsidR="00CE5B34" w:rsidRPr="007D6960" w:rsidDel="00E9107B">
          <w:rPr>
            <w:rFonts w:ascii="Cambria" w:hAnsi="Cambria" w:cs="Arial"/>
            <w:sz w:val="20"/>
            <w:szCs w:val="20"/>
          </w:rPr>
          <w:tab/>
        </w:r>
        <w:r w:rsidR="00CE5B34" w:rsidRPr="007D6960" w:rsidDel="00E9107B">
          <w:rPr>
            <w:rFonts w:ascii="Cambria" w:hAnsi="Cambria" w:cs="Arial"/>
            <w:sz w:val="20"/>
            <w:szCs w:val="20"/>
          </w:rPr>
          <w:tab/>
        </w:r>
        <w:r w:rsidR="00CE5B34" w:rsidRPr="007D6960" w:rsidDel="00E9107B">
          <w:rPr>
            <w:rFonts w:ascii="Cambria" w:hAnsi="Cambria" w:cs="Arial"/>
            <w:sz w:val="20"/>
            <w:szCs w:val="20"/>
          </w:rPr>
          <w:tab/>
        </w:r>
      </w:del>
    </w:p>
    <w:p w14:paraId="428A4CE8" w14:textId="77777777"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14:paraId="4EB52810" w14:textId="2AE9C302" w:rsidR="008332AA" w:rsidRPr="007D6960" w:rsidDel="009E5327" w:rsidRDefault="00CE5B34" w:rsidP="00912BA0">
      <w:pPr>
        <w:pStyle w:val="Zwykytekst"/>
        <w:numPr>
          <w:ilvl w:val="0"/>
          <w:numId w:val="43"/>
        </w:numPr>
        <w:spacing w:line="276" w:lineRule="auto"/>
        <w:rPr>
          <w:del w:id="320" w:author="Transmisja" w:date="2023-03-21T08:14:00Z"/>
          <w:rFonts w:ascii="Cambria" w:hAnsi="Cambria" w:cs="Arial"/>
          <w:sz w:val="20"/>
          <w:szCs w:val="20"/>
        </w:rPr>
      </w:pPr>
      <w:del w:id="321" w:author="Transmisja" w:date="2023-03-21T08:14:00Z">
        <w:r w:rsidRPr="007D6960" w:rsidDel="009E5327">
          <w:rPr>
            <w:rFonts w:ascii="Cambria" w:hAnsi="Cambria" w:cs="Arial"/>
            <w:sz w:val="20"/>
            <w:szCs w:val="20"/>
          </w:rPr>
          <w:delText>Osob</w:delText>
        </w:r>
        <w:r w:rsidR="00664C29" w:rsidDel="009E5327">
          <w:rPr>
            <w:rFonts w:ascii="Cambria" w:hAnsi="Cambria" w:cs="Arial"/>
            <w:sz w:val="20"/>
            <w:szCs w:val="20"/>
            <w:lang w:val="pl-PL"/>
          </w:rPr>
          <w:delText>ą</w:delText>
        </w:r>
        <w:r w:rsidRPr="007D6960" w:rsidDel="009E5327">
          <w:rPr>
            <w:rFonts w:ascii="Cambria" w:hAnsi="Cambria" w:cs="Arial"/>
            <w:sz w:val="20"/>
            <w:szCs w:val="20"/>
          </w:rPr>
          <w:delText xml:space="preserve"> uprawnion</w:delText>
        </w:r>
        <w:r w:rsidR="00664C29" w:rsidDel="009E5327">
          <w:rPr>
            <w:rFonts w:ascii="Cambria" w:hAnsi="Cambria" w:cs="Arial"/>
            <w:sz w:val="20"/>
            <w:szCs w:val="20"/>
            <w:lang w:val="pl-PL"/>
          </w:rPr>
          <w:delText>ą</w:delText>
        </w:r>
        <w:r w:rsidRPr="007D6960" w:rsidDel="009E5327">
          <w:rPr>
            <w:rFonts w:ascii="Cambria" w:hAnsi="Cambria" w:cs="Arial"/>
            <w:sz w:val="20"/>
            <w:szCs w:val="20"/>
          </w:rPr>
          <w:delText xml:space="preserve"> do </w:delText>
        </w:r>
        <w:r w:rsidR="00664C29" w:rsidDel="009E5327">
          <w:rPr>
            <w:rFonts w:ascii="Cambria" w:hAnsi="Cambria" w:cs="Arial"/>
            <w:sz w:val="20"/>
            <w:szCs w:val="20"/>
            <w:lang w:val="pl-PL"/>
          </w:rPr>
          <w:delText>porozumiewania</w:delText>
        </w:r>
        <w:r w:rsidRPr="007D6960" w:rsidDel="009E5327">
          <w:rPr>
            <w:rFonts w:ascii="Cambria" w:hAnsi="Cambria" w:cs="Arial"/>
            <w:sz w:val="20"/>
            <w:szCs w:val="20"/>
          </w:rPr>
          <w:delText xml:space="preserve"> się z Wykonawcami</w:delText>
        </w:r>
        <w:r w:rsidR="00CE507A" w:rsidRPr="007D6960" w:rsidDel="009E5327">
          <w:rPr>
            <w:rFonts w:ascii="Cambria" w:hAnsi="Cambria" w:cs="Arial"/>
            <w:sz w:val="20"/>
            <w:szCs w:val="20"/>
            <w:lang w:val="pl-PL"/>
          </w:rPr>
          <w:delText xml:space="preserve"> </w:delText>
        </w:r>
        <w:r w:rsidR="00664C29" w:rsidDel="009E5327">
          <w:rPr>
            <w:rFonts w:ascii="Cambria" w:hAnsi="Cambria" w:cs="Arial"/>
            <w:sz w:val="20"/>
            <w:szCs w:val="20"/>
            <w:lang w:val="pl-PL"/>
          </w:rPr>
          <w:delText>w sprawach</w:delText>
        </w:r>
        <w:r w:rsidR="008332AA" w:rsidRPr="007D6960" w:rsidDel="009E5327">
          <w:rPr>
            <w:rFonts w:ascii="Cambria" w:hAnsi="Cambria" w:cs="Arial"/>
            <w:sz w:val="20"/>
            <w:szCs w:val="20"/>
          </w:rPr>
          <w:delText xml:space="preserve"> formalnoprawn</w:delText>
        </w:r>
        <w:r w:rsidR="00664C29" w:rsidDel="009E5327">
          <w:rPr>
            <w:rFonts w:ascii="Cambria" w:hAnsi="Cambria" w:cs="Arial"/>
            <w:sz w:val="20"/>
            <w:szCs w:val="20"/>
            <w:lang w:val="pl-PL"/>
          </w:rPr>
          <w:delText>ych jest</w:delText>
        </w:r>
        <w:r w:rsidR="008332AA" w:rsidRPr="007D6960" w:rsidDel="009E5327">
          <w:rPr>
            <w:rFonts w:ascii="Cambria" w:hAnsi="Cambria" w:cs="Arial"/>
            <w:sz w:val="20"/>
            <w:szCs w:val="20"/>
          </w:rPr>
          <w:delText>:</w:delText>
        </w:r>
      </w:del>
    </w:p>
    <w:p w14:paraId="16CEC81B" w14:textId="763A14FE" w:rsidR="009037D7" w:rsidRPr="00C97C33" w:rsidDel="009E5327" w:rsidRDefault="009037D7" w:rsidP="00C97C33">
      <w:pPr>
        <w:pStyle w:val="Akapitzlist"/>
        <w:rPr>
          <w:del w:id="322" w:author="Transmisja" w:date="2023-03-21T08:14:00Z"/>
          <w:rFonts w:ascii="Cambria" w:hAnsi="Cambria" w:cs="Tahoma"/>
          <w:sz w:val="20"/>
          <w:szCs w:val="20"/>
        </w:rPr>
      </w:pPr>
      <w:del w:id="323" w:author="Transmisja" w:date="2023-03-21T08:14:00Z">
        <w:r w:rsidRPr="00C97C33" w:rsidDel="009E5327">
          <w:rPr>
            <w:rFonts w:ascii="Cambria" w:hAnsi="Cambria" w:cs="Tahoma"/>
            <w:sz w:val="20"/>
            <w:szCs w:val="20"/>
          </w:rPr>
          <w:delText>Alojzy Jakóbik</w:delText>
        </w:r>
        <w:r w:rsidR="00664C29" w:rsidRPr="00C97C33" w:rsidDel="009E5327">
          <w:rPr>
            <w:rFonts w:ascii="Cambria" w:hAnsi="Cambria" w:cs="Tahoma"/>
            <w:sz w:val="20"/>
            <w:szCs w:val="20"/>
          </w:rPr>
          <w:delText>,</w:delText>
        </w:r>
        <w:r w:rsidRPr="00C97C33" w:rsidDel="009E5327">
          <w:rPr>
            <w:rFonts w:ascii="Cambria" w:hAnsi="Cambria" w:cs="Tahoma"/>
            <w:sz w:val="20"/>
            <w:szCs w:val="20"/>
          </w:rPr>
          <w:delText xml:space="preserve"> </w:delText>
        </w:r>
        <w:r w:rsidR="00664C29" w:rsidRPr="00C97C33" w:rsidDel="009E5327">
          <w:rPr>
            <w:rFonts w:ascii="Cambria" w:hAnsi="Cambria" w:cs="Tahoma"/>
            <w:sz w:val="20"/>
            <w:szCs w:val="20"/>
          </w:rPr>
          <w:delText>t</w:delText>
        </w:r>
        <w:r w:rsidRPr="00C97C33" w:rsidDel="009E5327">
          <w:rPr>
            <w:rFonts w:ascii="Cambria" w:hAnsi="Cambria" w:cs="Tahoma"/>
            <w:sz w:val="20"/>
            <w:szCs w:val="20"/>
          </w:rPr>
          <w:delText>el. 606-206-214</w:delText>
        </w:r>
        <w:r w:rsidR="00664C29" w:rsidRPr="00C97C33" w:rsidDel="009E5327">
          <w:rPr>
            <w:rFonts w:ascii="Cambria" w:hAnsi="Cambria" w:cs="Tahoma"/>
            <w:sz w:val="20"/>
            <w:szCs w:val="20"/>
          </w:rPr>
          <w:delText>,</w:delText>
        </w:r>
        <w:r w:rsidR="00CE507A" w:rsidRPr="00C97C33" w:rsidDel="009E5327">
          <w:rPr>
            <w:rFonts w:ascii="Cambria" w:hAnsi="Cambria" w:cs="Tahoma"/>
            <w:sz w:val="20"/>
            <w:szCs w:val="20"/>
          </w:rPr>
          <w:delText xml:space="preserve"> e</w:delText>
        </w:r>
        <w:r w:rsidR="00664C29" w:rsidRPr="00C97C33" w:rsidDel="009E5327">
          <w:rPr>
            <w:rFonts w:ascii="Cambria" w:hAnsi="Cambria" w:cs="Tahoma"/>
            <w:sz w:val="20"/>
            <w:szCs w:val="20"/>
          </w:rPr>
          <w:delText>-</w:delText>
        </w:r>
        <w:r w:rsidR="00CE507A" w:rsidRPr="00C97C33" w:rsidDel="009E5327">
          <w:rPr>
            <w:rFonts w:ascii="Cambria" w:hAnsi="Cambria" w:cs="Tahoma"/>
            <w:sz w:val="20"/>
            <w:szCs w:val="20"/>
          </w:rPr>
          <w:delText>mail</w:delText>
        </w:r>
        <w:r w:rsidR="00664C29" w:rsidRPr="00C97C33" w:rsidDel="009E5327">
          <w:rPr>
            <w:rFonts w:ascii="Cambria" w:hAnsi="Cambria" w:cs="Tahoma"/>
            <w:sz w:val="20"/>
            <w:szCs w:val="20"/>
          </w:rPr>
          <w:delText>:</w:delText>
        </w:r>
        <w:r w:rsidR="00CE507A" w:rsidRPr="00C97C33" w:rsidDel="009E5327">
          <w:rPr>
            <w:rFonts w:ascii="Cambria" w:hAnsi="Cambria" w:cs="Tahoma"/>
            <w:sz w:val="20"/>
            <w:szCs w:val="20"/>
          </w:rPr>
          <w:delText xml:space="preserve"> </w:delText>
        </w:r>
        <w:r w:rsidR="009E5327" w:rsidDel="009E5327">
          <w:fldChar w:fldCharType="begin"/>
        </w:r>
        <w:r w:rsidR="009E5327" w:rsidDel="009E5327">
          <w:delInstrText>HYPERLINK "mailto:przetargi@kancelariajiz.pl"</w:delInstrText>
        </w:r>
        <w:r w:rsidR="009E5327" w:rsidDel="009E5327">
          <w:fldChar w:fldCharType="separate"/>
        </w:r>
        <w:r w:rsidR="00C01C57" w:rsidRPr="00C97C33" w:rsidDel="009E5327">
          <w:rPr>
            <w:rStyle w:val="Hipercze"/>
            <w:rFonts w:ascii="Cambria" w:hAnsi="Cambria" w:cs="Tahoma"/>
            <w:sz w:val="20"/>
            <w:szCs w:val="20"/>
          </w:rPr>
          <w:delText>przetargi@kancelariajiz.pl</w:delText>
        </w:r>
        <w:r w:rsidR="009E5327" w:rsidDel="009E5327">
          <w:rPr>
            <w:rStyle w:val="Hipercze"/>
            <w:rFonts w:ascii="Cambria" w:hAnsi="Cambria" w:cs="Tahoma"/>
            <w:sz w:val="20"/>
            <w:szCs w:val="20"/>
          </w:rPr>
          <w:fldChar w:fldCharType="end"/>
        </w:r>
      </w:del>
    </w:p>
    <w:p w14:paraId="41B2F163" w14:textId="5568350F" w:rsidR="00C97C33" w:rsidRPr="0084798C" w:rsidRDefault="00C97C33" w:rsidP="00912BA0">
      <w:pPr>
        <w:pStyle w:val="Zwykytekst"/>
        <w:numPr>
          <w:ilvl w:val="0"/>
          <w:numId w:val="43"/>
        </w:numPr>
        <w:spacing w:line="276" w:lineRule="auto"/>
        <w:rPr>
          <w:rFonts w:ascii="Cambria" w:hAnsi="Cambria" w:cs="Arial"/>
          <w:sz w:val="20"/>
          <w:szCs w:val="20"/>
        </w:rPr>
      </w:pPr>
      <w:r w:rsidRPr="0084798C">
        <w:rPr>
          <w:rFonts w:ascii="Cambria" w:hAnsi="Cambria" w:cs="Tahoma"/>
          <w:sz w:val="20"/>
          <w:szCs w:val="20"/>
        </w:rPr>
        <w:t>Osobą uprawnioną do porozumiewania się z Wykonawcami w sprawa</w:t>
      </w:r>
      <w:r>
        <w:rPr>
          <w:rFonts w:ascii="Cambria" w:hAnsi="Cambria" w:cs="Tahoma"/>
          <w:sz w:val="20"/>
          <w:szCs w:val="20"/>
        </w:rPr>
        <w:t>ch przedmiotu zamówienia jest</w:t>
      </w:r>
      <w:r w:rsidRPr="0094018F">
        <w:rPr>
          <w:rFonts w:ascii="Cambria" w:hAnsi="Cambria" w:cs="Tahoma"/>
          <w:sz w:val="20"/>
          <w:szCs w:val="20"/>
          <w:lang w:val="pl-PL"/>
        </w:rPr>
        <w:t xml:space="preserve"> </w:t>
      </w:r>
      <w:del w:id="324" w:author="Transmisja" w:date="2023-07-11T14:07:00Z">
        <w:r w:rsidDel="00DC5C20">
          <w:rPr>
            <w:rFonts w:ascii="Cambria" w:hAnsi="Cambria" w:cs="Tahoma"/>
            <w:sz w:val="20"/>
            <w:szCs w:val="20"/>
            <w:lang w:val="pl-PL"/>
          </w:rPr>
          <w:delText>Grzegorz Patura</w:delText>
        </w:r>
      </w:del>
      <w:ins w:id="325" w:author="Transmisja" w:date="2023-07-11T14:07:00Z">
        <w:r w:rsidR="00DC5C20">
          <w:rPr>
            <w:rFonts w:ascii="Cambria" w:hAnsi="Cambria" w:cs="Tahoma"/>
            <w:sz w:val="20"/>
            <w:szCs w:val="20"/>
            <w:lang w:val="pl-PL"/>
          </w:rPr>
          <w:t>Michał Pogodziński</w:t>
        </w:r>
      </w:ins>
      <w:r>
        <w:rPr>
          <w:rFonts w:ascii="Cambria" w:hAnsi="Cambria" w:cs="Tahoma"/>
          <w:sz w:val="20"/>
          <w:szCs w:val="20"/>
        </w:rPr>
        <w:t>, tel.</w:t>
      </w:r>
      <w:r>
        <w:rPr>
          <w:rFonts w:ascii="Cambria" w:hAnsi="Cambria" w:cs="Tahoma"/>
          <w:sz w:val="20"/>
          <w:szCs w:val="20"/>
          <w:lang w:val="pl-PL"/>
        </w:rPr>
        <w:t xml:space="preserve"> </w:t>
      </w:r>
      <w:del w:id="326" w:author="Transmisja" w:date="2023-03-10T09:48:00Z">
        <w:r w:rsidDel="00E9107B">
          <w:rPr>
            <w:rFonts w:ascii="Cambria" w:hAnsi="Cambria" w:cs="Tahoma"/>
            <w:sz w:val="20"/>
            <w:szCs w:val="20"/>
            <w:lang w:val="pl-PL"/>
          </w:rPr>
          <w:delText>602-341-485</w:delText>
        </w:r>
      </w:del>
      <w:ins w:id="327" w:author="Transmisja" w:date="2023-03-10T09:48:00Z">
        <w:r w:rsidR="00E9107B">
          <w:rPr>
            <w:rFonts w:ascii="Cambria" w:hAnsi="Cambria" w:cs="Tahoma"/>
            <w:sz w:val="20"/>
            <w:szCs w:val="20"/>
            <w:lang w:val="pl-PL"/>
          </w:rPr>
          <w:t>41 2541 104</w:t>
        </w:r>
      </w:ins>
      <w:r>
        <w:rPr>
          <w:rFonts w:ascii="Cambria" w:hAnsi="Cambria" w:cs="Tahoma"/>
          <w:sz w:val="20"/>
          <w:szCs w:val="20"/>
          <w:lang w:val="pl-PL"/>
        </w:rPr>
        <w:t xml:space="preserve">, e-mail: </w:t>
      </w:r>
      <w:hyperlink r:id="rId12" w:history="1">
        <w:r w:rsidRPr="00B62EE6">
          <w:rPr>
            <w:rStyle w:val="Hipercze"/>
            <w:rFonts w:ascii="Cambria" w:hAnsi="Cambria" w:cs="Tahoma"/>
            <w:sz w:val="20"/>
            <w:szCs w:val="20"/>
            <w:lang w:val="pl-PL"/>
          </w:rPr>
          <w:t>sekretariat@blizyn.pl</w:t>
        </w:r>
      </w:hyperlink>
      <w:r>
        <w:rPr>
          <w:rFonts w:ascii="Cambria" w:hAnsi="Cambria" w:cs="Tahoma"/>
          <w:sz w:val="20"/>
          <w:szCs w:val="20"/>
          <w:lang w:val="pl-PL"/>
        </w:rPr>
        <w:t xml:space="preserve"> </w:t>
      </w:r>
    </w:p>
    <w:p w14:paraId="3E3C6C47" w14:textId="77777777" w:rsidR="00C97C33" w:rsidRPr="00C97C33" w:rsidRDefault="00C97C33" w:rsidP="00664C29">
      <w:pPr>
        <w:spacing w:line="276" w:lineRule="auto"/>
        <w:ind w:left="567" w:hanging="285"/>
        <w:rPr>
          <w:rFonts w:ascii="Cambria" w:hAnsi="Cambria" w:cs="Tahoma"/>
          <w:sz w:val="20"/>
          <w:szCs w:val="20"/>
          <w:lang w:val="x-none"/>
        </w:rPr>
      </w:pPr>
    </w:p>
    <w:p w14:paraId="15DF6291" w14:textId="77777777" w:rsidR="00C01C57" w:rsidRPr="007D6960" w:rsidRDefault="00C01C57" w:rsidP="009462A0">
      <w:pPr>
        <w:spacing w:line="276" w:lineRule="auto"/>
        <w:ind w:left="993"/>
        <w:jc w:val="both"/>
        <w:rPr>
          <w:rFonts w:ascii="Cambria" w:hAnsi="Cambria" w:cs="Tahoma"/>
          <w:sz w:val="20"/>
          <w:szCs w:val="20"/>
        </w:rPr>
      </w:pPr>
    </w:p>
    <w:p w14:paraId="35D51557" w14:textId="77777777" w:rsidR="00C01C57" w:rsidRPr="005F783E" w:rsidRDefault="00696A41" w:rsidP="005F783E">
      <w:pPr>
        <w:pStyle w:val="Nagwek4"/>
        <w:shd w:val="clear" w:color="auto" w:fill="BFBFBF"/>
        <w:tabs>
          <w:tab w:val="num" w:pos="360"/>
        </w:tabs>
        <w:spacing w:before="120" w:line="276" w:lineRule="auto"/>
        <w:ind w:left="360" w:hanging="360"/>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5F783E">
        <w:rPr>
          <w:rFonts w:ascii="Cambria" w:hAnsi="Cambria" w:cs="Arial"/>
          <w:sz w:val="24"/>
          <w:szCs w:val="24"/>
        </w:rPr>
        <w:t>.</w:t>
      </w:r>
      <w:r w:rsidR="005F783E">
        <w:rPr>
          <w:rFonts w:ascii="Cambria" w:hAnsi="Cambria" w:cs="Arial"/>
          <w:sz w:val="24"/>
          <w:szCs w:val="24"/>
        </w:rPr>
        <w:tab/>
        <w:t xml:space="preserve">Termin związania </w:t>
      </w:r>
      <w:r w:rsidR="00CE5B34" w:rsidRPr="007D6960">
        <w:rPr>
          <w:rFonts w:ascii="Cambria" w:hAnsi="Cambria" w:cs="Arial"/>
          <w:sz w:val="24"/>
          <w:szCs w:val="24"/>
        </w:rPr>
        <w:t>ofertą.</w:t>
      </w:r>
    </w:p>
    <w:p w14:paraId="4AA07B14" w14:textId="6B56AADB" w:rsidR="00696A41" w:rsidRPr="007D6960" w:rsidRDefault="00696A41" w:rsidP="004E054F">
      <w:pPr>
        <w:pStyle w:val="Nagwek4"/>
        <w:spacing w:before="120" w:line="276" w:lineRule="auto"/>
        <w:ind w:left="426" w:hanging="426"/>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r>
      <w:r w:rsidRPr="0031304F">
        <w:rPr>
          <w:rFonts w:ascii="Cambria" w:hAnsi="Cambria" w:cs="Arial"/>
          <w:b w:val="0"/>
          <w:bCs w:val="0"/>
          <w:sz w:val="20"/>
          <w:szCs w:val="20"/>
        </w:rPr>
        <w:t>Wykonawca jest związany ofertą od dnia upływu terminu składania ofert</w:t>
      </w:r>
      <w:r w:rsidR="000A1435" w:rsidRPr="0031304F">
        <w:rPr>
          <w:rFonts w:ascii="Cambria" w:hAnsi="Cambria" w:cs="Arial"/>
          <w:b w:val="0"/>
          <w:bCs w:val="0"/>
          <w:sz w:val="20"/>
          <w:szCs w:val="20"/>
          <w:lang w:val="pl-PL"/>
        </w:rPr>
        <w:t xml:space="preserve"> przez okres </w:t>
      </w:r>
      <w:r w:rsidR="000A1435" w:rsidRPr="0031304F">
        <w:rPr>
          <w:rFonts w:ascii="Cambria" w:hAnsi="Cambria" w:cs="Arial"/>
          <w:bCs w:val="0"/>
          <w:sz w:val="20"/>
          <w:szCs w:val="20"/>
          <w:lang w:val="pl-PL"/>
        </w:rPr>
        <w:t xml:space="preserve">30 </w:t>
      </w:r>
      <w:r w:rsidR="003D27D8">
        <w:rPr>
          <w:rFonts w:ascii="Cambria" w:hAnsi="Cambria" w:cs="Arial"/>
          <w:bCs w:val="0"/>
          <w:sz w:val="20"/>
          <w:szCs w:val="20"/>
          <w:lang w:val="pl-PL"/>
        </w:rPr>
        <w:t>dni.</w:t>
      </w:r>
    </w:p>
    <w:p w14:paraId="099E8B41" w14:textId="77777777" w:rsidR="00696A41" w:rsidRPr="007D6960" w:rsidRDefault="00696A41" w:rsidP="004E054F">
      <w:pPr>
        <w:pStyle w:val="Nagwek4"/>
        <w:spacing w:before="120" w:line="276" w:lineRule="auto"/>
        <w:ind w:left="426" w:hanging="426"/>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upływem terminu związania oferta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2251000D" w14:textId="77777777" w:rsidR="00CE5B34" w:rsidRPr="007D6960" w:rsidRDefault="00696A41" w:rsidP="004E054F">
      <w:pPr>
        <w:pStyle w:val="Nagwek4"/>
        <w:spacing w:before="120" w:line="276" w:lineRule="auto"/>
        <w:ind w:left="426" w:hanging="426"/>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14:paraId="187BB87C" w14:textId="77777777" w:rsidR="00C01C57" w:rsidRPr="007D6960" w:rsidRDefault="00C01C57" w:rsidP="009462A0">
      <w:pPr>
        <w:spacing w:line="276" w:lineRule="auto"/>
        <w:rPr>
          <w:lang w:val="x-none" w:eastAsia="x-none"/>
        </w:rPr>
      </w:pPr>
    </w:p>
    <w:p w14:paraId="5D6124A4" w14:textId="77777777"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14:paraId="72C79F3C" w14:textId="77777777" w:rsidR="00882779" w:rsidRPr="007D6960" w:rsidRDefault="00882779" w:rsidP="009462A0">
      <w:pPr>
        <w:spacing w:line="276" w:lineRule="auto"/>
        <w:ind w:left="993" w:hanging="567"/>
        <w:jc w:val="both"/>
        <w:rPr>
          <w:rFonts w:ascii="Cambria" w:hAnsi="Cambria" w:cs="Arial"/>
          <w:sz w:val="20"/>
          <w:szCs w:val="20"/>
        </w:rPr>
      </w:pPr>
    </w:p>
    <w:p w14:paraId="6F34C412" w14:textId="77777777" w:rsidR="00604514" w:rsidRDefault="00F135ED" w:rsidP="00604514">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14:paraId="5652C95E" w14:textId="77777777" w:rsidR="00FA75AF" w:rsidRPr="007D6960" w:rsidRDefault="00FA75AF" w:rsidP="009462A0">
      <w:pPr>
        <w:spacing w:line="276" w:lineRule="auto"/>
        <w:ind w:left="709" w:hanging="425"/>
        <w:rPr>
          <w:rFonts w:ascii="Cambria" w:hAnsi="Cambria" w:cs="Arial"/>
          <w:b/>
          <w:sz w:val="20"/>
          <w:szCs w:val="20"/>
          <w:u w:val="single"/>
        </w:rPr>
      </w:pPr>
    </w:p>
    <w:p w14:paraId="41040B77" w14:textId="77777777" w:rsidR="00CE5B34" w:rsidRPr="007D6960" w:rsidRDefault="00CE5B34" w:rsidP="00B94794">
      <w:pPr>
        <w:numPr>
          <w:ilvl w:val="0"/>
          <w:numId w:val="26"/>
        </w:numPr>
        <w:shd w:val="clear" w:color="auto" w:fill="BFBFBF"/>
        <w:spacing w:line="276" w:lineRule="auto"/>
        <w:ind w:left="426" w:hanging="42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14:paraId="5338B8C9" w14:textId="77777777" w:rsidR="001B7A68" w:rsidRPr="007D6960" w:rsidRDefault="001B7A68" w:rsidP="009462A0">
      <w:pPr>
        <w:spacing w:line="276" w:lineRule="auto"/>
        <w:ind w:left="3524"/>
        <w:rPr>
          <w:rFonts w:ascii="Cambria" w:hAnsi="Cambria" w:cs="Arial"/>
          <w:b/>
          <w:sz w:val="20"/>
          <w:szCs w:val="20"/>
          <w:u w:val="single"/>
        </w:rPr>
      </w:pPr>
    </w:p>
    <w:p w14:paraId="4215C7B8" w14:textId="77777777" w:rsidR="00674C94" w:rsidRPr="00604514" w:rsidRDefault="00604514" w:rsidP="00604514">
      <w:pPr>
        <w:pStyle w:val="pkt"/>
        <w:spacing w:line="276" w:lineRule="auto"/>
        <w:ind w:left="0" w:firstLine="0"/>
        <w:rPr>
          <w:rFonts w:ascii="Cambria" w:hAnsi="Cambria" w:cs="Arial"/>
          <w:sz w:val="20"/>
          <w:szCs w:val="20"/>
        </w:rPr>
      </w:pPr>
      <w:r w:rsidRPr="00604514">
        <w:rPr>
          <w:rFonts w:ascii="Cambria" w:hAnsi="Cambria" w:cs="Arial"/>
          <w:sz w:val="20"/>
          <w:szCs w:val="20"/>
        </w:rPr>
        <w:t>Zabezpieczenie nie jest wymagane</w:t>
      </w:r>
      <w:r w:rsidR="00BD4F11">
        <w:rPr>
          <w:rFonts w:ascii="Cambria" w:hAnsi="Cambria" w:cs="Arial"/>
          <w:sz w:val="20"/>
          <w:szCs w:val="20"/>
        </w:rPr>
        <w:t>.</w:t>
      </w:r>
      <w:r w:rsidRPr="00604514">
        <w:rPr>
          <w:rFonts w:ascii="Cambria" w:hAnsi="Cambria" w:cs="Arial"/>
          <w:sz w:val="20"/>
          <w:szCs w:val="20"/>
        </w:rPr>
        <w:t xml:space="preserve"> </w:t>
      </w:r>
    </w:p>
    <w:p w14:paraId="589BA95F" w14:textId="77777777" w:rsidR="00785C3B" w:rsidRPr="007D6960" w:rsidRDefault="00785C3B" w:rsidP="009462A0">
      <w:pPr>
        <w:pStyle w:val="pkt"/>
        <w:spacing w:line="276" w:lineRule="auto"/>
        <w:ind w:left="284" w:firstLine="0"/>
        <w:rPr>
          <w:rFonts w:ascii="Cambria" w:hAnsi="Cambria" w:cs="Arial"/>
          <w:b/>
          <w:sz w:val="20"/>
          <w:szCs w:val="20"/>
        </w:rPr>
      </w:pPr>
    </w:p>
    <w:p w14:paraId="66BD7EF2" w14:textId="77777777" w:rsidR="00683B60" w:rsidRPr="007D6960" w:rsidRDefault="00683B60" w:rsidP="00B94794">
      <w:pPr>
        <w:pStyle w:val="pkt"/>
        <w:numPr>
          <w:ilvl w:val="0"/>
          <w:numId w:val="26"/>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14:paraId="249C9924" w14:textId="77777777" w:rsidR="007E1801" w:rsidRPr="007E1801" w:rsidRDefault="007E1801" w:rsidP="007E1801">
      <w:pPr>
        <w:autoSpaceDE w:val="0"/>
        <w:autoSpaceDN w:val="0"/>
        <w:adjustRightInd w:val="0"/>
        <w:rPr>
          <w:ins w:id="328" w:author="Transmisja" w:date="2023-03-21T08:00:00Z"/>
          <w:rFonts w:ascii="Cambria" w:hAnsi="Cambria" w:cs="Cambria"/>
          <w:color w:val="000000"/>
        </w:rPr>
      </w:pPr>
    </w:p>
    <w:p w14:paraId="26ABAF81" w14:textId="6314992B" w:rsidR="007E1801" w:rsidRPr="007E1801" w:rsidRDefault="007E1801">
      <w:pPr>
        <w:pStyle w:val="Akapitzlist"/>
        <w:numPr>
          <w:ilvl w:val="0"/>
          <w:numId w:val="50"/>
        </w:numPr>
        <w:autoSpaceDE w:val="0"/>
        <w:autoSpaceDN w:val="0"/>
        <w:adjustRightInd w:val="0"/>
        <w:spacing w:after="99"/>
        <w:jc w:val="both"/>
        <w:rPr>
          <w:ins w:id="329" w:author="Transmisja" w:date="2023-03-21T08:00:00Z"/>
          <w:rFonts w:ascii="Cambria" w:hAnsi="Cambria" w:cs="Cambria"/>
          <w:color w:val="000000"/>
          <w:sz w:val="20"/>
          <w:szCs w:val="20"/>
          <w:rPrChange w:id="330" w:author="Transmisja" w:date="2023-03-21T08:01:00Z">
            <w:rPr>
              <w:ins w:id="331" w:author="Transmisja" w:date="2023-03-21T08:00:00Z"/>
            </w:rPr>
          </w:rPrChange>
        </w:rPr>
        <w:pPrChange w:id="332" w:author="Transmisja" w:date="2023-03-21T08:01:00Z">
          <w:pPr>
            <w:autoSpaceDE w:val="0"/>
            <w:autoSpaceDN w:val="0"/>
            <w:adjustRightInd w:val="0"/>
            <w:spacing w:after="99"/>
          </w:pPr>
        </w:pPrChange>
      </w:pPr>
      <w:ins w:id="333" w:author="Transmisja" w:date="2023-03-21T08:00:00Z">
        <w:r w:rsidRPr="007E1801">
          <w:rPr>
            <w:rFonts w:ascii="Cambria" w:hAnsi="Cambria" w:cs="Cambria"/>
            <w:color w:val="000000"/>
            <w:sz w:val="20"/>
            <w:szCs w:val="20"/>
            <w:rPrChange w:id="334" w:author="Transmisja" w:date="2023-03-21T08:01:00Z">
              <w:rPr/>
            </w:rPrChange>
          </w:rPr>
          <w:lastRenderedPageBreak/>
          <w:t xml:space="preserve">Wykonawca przygotowuje ofertę przy pomocy interaktywnego „Formularza ofertowego” udostępnionego przez Zamawiającego na Platformie e-Zamówienia i zamieszczonego w podglądzie postępowania w zakładce „Informacje podstawowe”. </w:t>
        </w:r>
      </w:ins>
    </w:p>
    <w:p w14:paraId="2378AEE6" w14:textId="14C5A694" w:rsidR="007E1801" w:rsidRPr="007E1801" w:rsidRDefault="007E1801">
      <w:pPr>
        <w:pStyle w:val="Akapitzlist"/>
        <w:numPr>
          <w:ilvl w:val="0"/>
          <w:numId w:val="50"/>
        </w:numPr>
        <w:autoSpaceDE w:val="0"/>
        <w:autoSpaceDN w:val="0"/>
        <w:adjustRightInd w:val="0"/>
        <w:spacing w:after="99"/>
        <w:jc w:val="both"/>
        <w:rPr>
          <w:ins w:id="335" w:author="Transmisja" w:date="2023-03-21T08:00:00Z"/>
          <w:rFonts w:ascii="Cambria" w:hAnsi="Cambria" w:cs="Cambria"/>
          <w:color w:val="000000"/>
          <w:sz w:val="20"/>
          <w:szCs w:val="20"/>
          <w:rPrChange w:id="336" w:author="Transmisja" w:date="2023-03-21T08:01:00Z">
            <w:rPr>
              <w:ins w:id="337" w:author="Transmisja" w:date="2023-03-21T08:00:00Z"/>
            </w:rPr>
          </w:rPrChange>
        </w:rPr>
        <w:pPrChange w:id="338" w:author="Transmisja" w:date="2023-03-21T08:01:00Z">
          <w:pPr>
            <w:autoSpaceDE w:val="0"/>
            <w:autoSpaceDN w:val="0"/>
            <w:adjustRightInd w:val="0"/>
            <w:spacing w:after="99"/>
          </w:pPr>
        </w:pPrChange>
      </w:pPr>
      <w:ins w:id="339" w:author="Transmisja" w:date="2023-03-21T08:00:00Z">
        <w:r w:rsidRPr="007E1801">
          <w:rPr>
            <w:rFonts w:ascii="Cambria" w:hAnsi="Cambria" w:cs="Cambria"/>
            <w:color w:val="000000"/>
            <w:sz w:val="20"/>
            <w:szCs w:val="20"/>
            <w:rPrChange w:id="340" w:author="Transmisja" w:date="2023-03-21T08:01:00Z">
              <w:rPr/>
            </w:rPrChange>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ins>
    </w:p>
    <w:p w14:paraId="67DA6885" w14:textId="1947D958" w:rsidR="007E1801" w:rsidRPr="007E1801" w:rsidRDefault="007E1801">
      <w:pPr>
        <w:pStyle w:val="Akapitzlist"/>
        <w:numPr>
          <w:ilvl w:val="0"/>
          <w:numId w:val="50"/>
        </w:numPr>
        <w:autoSpaceDE w:val="0"/>
        <w:autoSpaceDN w:val="0"/>
        <w:adjustRightInd w:val="0"/>
        <w:spacing w:after="99"/>
        <w:jc w:val="both"/>
        <w:rPr>
          <w:ins w:id="341" w:author="Transmisja" w:date="2023-03-21T08:00:00Z"/>
          <w:rFonts w:ascii="Cambria" w:hAnsi="Cambria" w:cs="Cambria"/>
          <w:color w:val="000000"/>
          <w:sz w:val="20"/>
          <w:szCs w:val="20"/>
          <w:rPrChange w:id="342" w:author="Transmisja" w:date="2023-03-21T08:01:00Z">
            <w:rPr>
              <w:ins w:id="343" w:author="Transmisja" w:date="2023-03-21T08:00:00Z"/>
            </w:rPr>
          </w:rPrChange>
        </w:rPr>
        <w:pPrChange w:id="344" w:author="Transmisja" w:date="2023-03-21T08:01:00Z">
          <w:pPr>
            <w:autoSpaceDE w:val="0"/>
            <w:autoSpaceDN w:val="0"/>
            <w:adjustRightInd w:val="0"/>
            <w:spacing w:after="99"/>
          </w:pPr>
        </w:pPrChange>
      </w:pPr>
      <w:ins w:id="345" w:author="Transmisja" w:date="2023-03-21T08:00:00Z">
        <w:r w:rsidRPr="007E1801">
          <w:rPr>
            <w:rFonts w:ascii="Cambria" w:hAnsi="Cambria" w:cs="Cambria"/>
            <w:color w:val="000000"/>
            <w:sz w:val="20"/>
            <w:szCs w:val="20"/>
            <w:rPrChange w:id="346" w:author="Transmisja" w:date="2023-03-21T08:01:00Z">
              <w:rPr/>
            </w:rPrChange>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w:t>
        </w:r>
      </w:ins>
    </w:p>
    <w:p w14:paraId="40E8B4A5" w14:textId="16338296" w:rsidR="007E1801" w:rsidRPr="007E1801" w:rsidRDefault="007E1801">
      <w:pPr>
        <w:pStyle w:val="Akapitzlist"/>
        <w:numPr>
          <w:ilvl w:val="0"/>
          <w:numId w:val="50"/>
        </w:numPr>
        <w:autoSpaceDE w:val="0"/>
        <w:autoSpaceDN w:val="0"/>
        <w:adjustRightInd w:val="0"/>
        <w:spacing w:after="99"/>
        <w:jc w:val="both"/>
        <w:rPr>
          <w:ins w:id="347" w:author="Transmisja" w:date="2023-03-21T08:00:00Z"/>
          <w:rFonts w:ascii="Cambria" w:hAnsi="Cambria" w:cs="Cambria"/>
          <w:color w:val="000000"/>
          <w:sz w:val="20"/>
          <w:szCs w:val="20"/>
          <w:rPrChange w:id="348" w:author="Transmisja" w:date="2023-03-21T08:01:00Z">
            <w:rPr>
              <w:ins w:id="349" w:author="Transmisja" w:date="2023-03-21T08:00:00Z"/>
            </w:rPr>
          </w:rPrChange>
        </w:rPr>
        <w:pPrChange w:id="350" w:author="Transmisja" w:date="2023-03-21T08:01:00Z">
          <w:pPr>
            <w:autoSpaceDE w:val="0"/>
            <w:autoSpaceDN w:val="0"/>
            <w:adjustRightInd w:val="0"/>
            <w:spacing w:after="99"/>
          </w:pPr>
        </w:pPrChange>
      </w:pPr>
      <w:ins w:id="351" w:author="Transmisja" w:date="2023-03-21T08:00:00Z">
        <w:r w:rsidRPr="007E1801">
          <w:rPr>
            <w:rFonts w:ascii="Cambria" w:hAnsi="Cambria" w:cs="Cambria"/>
            <w:color w:val="000000"/>
            <w:sz w:val="20"/>
            <w:szCs w:val="20"/>
            <w:rPrChange w:id="352" w:author="Transmisja" w:date="2023-03-21T08:01:00Z">
              <w:rPr/>
            </w:rPrChange>
          </w:rPr>
          <w:t xml:space="preserve">Uwaga: Nie należy zmieniać nazwy pliku nadanej przez Platformę e-Zamówienia. Zapisany „Formularz ofertowy” należy zawsze otwierać w programie AdobeAcrobatReaderDC. </w:t>
        </w:r>
      </w:ins>
    </w:p>
    <w:p w14:paraId="3A670139" w14:textId="4518BB62" w:rsidR="007E1801" w:rsidRPr="007E1801" w:rsidRDefault="007E1801">
      <w:pPr>
        <w:pStyle w:val="Akapitzlist"/>
        <w:numPr>
          <w:ilvl w:val="0"/>
          <w:numId w:val="50"/>
        </w:numPr>
        <w:autoSpaceDE w:val="0"/>
        <w:autoSpaceDN w:val="0"/>
        <w:adjustRightInd w:val="0"/>
        <w:spacing w:after="99"/>
        <w:jc w:val="both"/>
        <w:rPr>
          <w:ins w:id="353" w:author="Transmisja" w:date="2023-03-21T08:00:00Z"/>
          <w:rFonts w:ascii="Cambria" w:hAnsi="Cambria" w:cs="Cambria"/>
          <w:color w:val="000000"/>
          <w:sz w:val="20"/>
          <w:szCs w:val="20"/>
          <w:rPrChange w:id="354" w:author="Transmisja" w:date="2023-03-21T08:01:00Z">
            <w:rPr>
              <w:ins w:id="355" w:author="Transmisja" w:date="2023-03-21T08:00:00Z"/>
            </w:rPr>
          </w:rPrChange>
        </w:rPr>
        <w:pPrChange w:id="356" w:author="Transmisja" w:date="2023-03-21T08:01:00Z">
          <w:pPr>
            <w:autoSpaceDE w:val="0"/>
            <w:autoSpaceDN w:val="0"/>
            <w:adjustRightInd w:val="0"/>
            <w:spacing w:after="99"/>
          </w:pPr>
        </w:pPrChange>
      </w:pPr>
      <w:ins w:id="357" w:author="Transmisja" w:date="2023-03-21T08:00:00Z">
        <w:r w:rsidRPr="007E1801">
          <w:rPr>
            <w:rFonts w:ascii="Cambria" w:hAnsi="Cambria" w:cs="Cambria"/>
            <w:color w:val="000000"/>
            <w:sz w:val="20"/>
            <w:szCs w:val="20"/>
            <w:rPrChange w:id="358" w:author="Transmisja" w:date="2023-03-21T08:01:00Z">
              <w:rPr/>
            </w:rPrChange>
          </w:rPr>
          <w:t xml:space="preserve">Wykonawca składa ofertę za pośrednictwem zakładki „Oferty/wniosku”,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ins>
    </w:p>
    <w:p w14:paraId="1CA6B509" w14:textId="4431663A" w:rsidR="007E1801" w:rsidRPr="007E1801" w:rsidRDefault="007E1801">
      <w:pPr>
        <w:pStyle w:val="Akapitzlist"/>
        <w:numPr>
          <w:ilvl w:val="0"/>
          <w:numId w:val="50"/>
        </w:numPr>
        <w:autoSpaceDE w:val="0"/>
        <w:autoSpaceDN w:val="0"/>
        <w:adjustRightInd w:val="0"/>
        <w:spacing w:after="99"/>
        <w:jc w:val="both"/>
        <w:rPr>
          <w:ins w:id="359" w:author="Transmisja" w:date="2023-03-21T08:00:00Z"/>
          <w:rFonts w:ascii="Cambria" w:hAnsi="Cambria" w:cs="Cambria"/>
          <w:color w:val="000000"/>
          <w:sz w:val="20"/>
          <w:szCs w:val="20"/>
          <w:rPrChange w:id="360" w:author="Transmisja" w:date="2023-03-21T08:01:00Z">
            <w:rPr>
              <w:ins w:id="361" w:author="Transmisja" w:date="2023-03-21T08:00:00Z"/>
            </w:rPr>
          </w:rPrChange>
        </w:rPr>
        <w:pPrChange w:id="362" w:author="Transmisja" w:date="2023-03-21T08:01:00Z">
          <w:pPr>
            <w:autoSpaceDE w:val="0"/>
            <w:autoSpaceDN w:val="0"/>
            <w:adjustRightInd w:val="0"/>
            <w:spacing w:after="99"/>
          </w:pPr>
        </w:pPrChange>
      </w:pPr>
      <w:ins w:id="363" w:author="Transmisja" w:date="2023-03-21T08:00:00Z">
        <w:r w:rsidRPr="007E1801">
          <w:rPr>
            <w:rFonts w:ascii="Cambria" w:hAnsi="Cambria" w:cs="Cambria"/>
            <w:color w:val="000000"/>
            <w:sz w:val="20"/>
            <w:szCs w:val="20"/>
            <w:rPrChange w:id="364" w:author="Transmisja" w:date="2023-03-21T08:01:00Z">
              <w:rPr/>
            </w:rPrChange>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ins>
    </w:p>
    <w:p w14:paraId="427BDF21" w14:textId="42E691C5" w:rsidR="007E1801" w:rsidRPr="007E1801" w:rsidRDefault="007E1801">
      <w:pPr>
        <w:pStyle w:val="Akapitzlist"/>
        <w:numPr>
          <w:ilvl w:val="0"/>
          <w:numId w:val="50"/>
        </w:numPr>
        <w:autoSpaceDE w:val="0"/>
        <w:autoSpaceDN w:val="0"/>
        <w:adjustRightInd w:val="0"/>
        <w:spacing w:after="99"/>
        <w:jc w:val="both"/>
        <w:rPr>
          <w:ins w:id="365" w:author="Transmisja" w:date="2023-03-21T08:00:00Z"/>
          <w:rFonts w:ascii="Cambria" w:hAnsi="Cambria" w:cs="Cambria"/>
          <w:color w:val="000000"/>
          <w:sz w:val="20"/>
          <w:szCs w:val="20"/>
          <w:rPrChange w:id="366" w:author="Transmisja" w:date="2023-03-21T08:01:00Z">
            <w:rPr>
              <w:ins w:id="367" w:author="Transmisja" w:date="2023-03-21T08:00:00Z"/>
            </w:rPr>
          </w:rPrChange>
        </w:rPr>
        <w:pPrChange w:id="368" w:author="Transmisja" w:date="2023-03-21T08:01:00Z">
          <w:pPr>
            <w:autoSpaceDE w:val="0"/>
            <w:autoSpaceDN w:val="0"/>
            <w:adjustRightInd w:val="0"/>
            <w:spacing w:after="99"/>
          </w:pPr>
        </w:pPrChange>
      </w:pPr>
      <w:ins w:id="369" w:author="Transmisja" w:date="2023-03-21T08:00:00Z">
        <w:r w:rsidRPr="007E1801">
          <w:rPr>
            <w:rFonts w:ascii="Cambria" w:hAnsi="Cambria" w:cs="Cambria"/>
            <w:color w:val="000000"/>
            <w:sz w:val="20"/>
            <w:szCs w:val="20"/>
            <w:rPrChange w:id="370" w:author="Transmisja" w:date="2023-03-21T08:01:00Z">
              <w:rPr/>
            </w:rPrChange>
          </w:rPr>
          <w:t xml:space="preserve">Jeżeli wraz z ofertą składane są dokumenty zawierające tajemnicę przedsiębiorstwa, wykonawca w celu utrzymania w poufności tych informacji, przekazuje je w wyodrębnionym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ins>
    </w:p>
    <w:p w14:paraId="252BCC0F" w14:textId="0B8A3C4E" w:rsidR="007E1801" w:rsidRPr="007E1801" w:rsidRDefault="007E1801">
      <w:pPr>
        <w:pStyle w:val="Akapitzlist"/>
        <w:numPr>
          <w:ilvl w:val="0"/>
          <w:numId w:val="50"/>
        </w:numPr>
        <w:autoSpaceDE w:val="0"/>
        <w:autoSpaceDN w:val="0"/>
        <w:adjustRightInd w:val="0"/>
        <w:spacing w:after="99"/>
        <w:jc w:val="both"/>
        <w:rPr>
          <w:ins w:id="371" w:author="Transmisja" w:date="2023-03-21T08:00:00Z"/>
          <w:rFonts w:ascii="Cambria" w:hAnsi="Cambria" w:cs="Cambria"/>
          <w:color w:val="000000"/>
          <w:sz w:val="20"/>
          <w:szCs w:val="20"/>
          <w:rPrChange w:id="372" w:author="Transmisja" w:date="2023-03-21T08:01:00Z">
            <w:rPr>
              <w:ins w:id="373" w:author="Transmisja" w:date="2023-03-21T08:00:00Z"/>
            </w:rPr>
          </w:rPrChange>
        </w:rPr>
        <w:pPrChange w:id="374" w:author="Transmisja" w:date="2023-03-21T08:01:00Z">
          <w:pPr>
            <w:autoSpaceDE w:val="0"/>
            <w:autoSpaceDN w:val="0"/>
            <w:adjustRightInd w:val="0"/>
            <w:spacing w:after="99"/>
          </w:pPr>
        </w:pPrChange>
      </w:pPr>
      <w:ins w:id="375" w:author="Transmisja" w:date="2023-03-21T08:00:00Z">
        <w:r w:rsidRPr="007E1801">
          <w:rPr>
            <w:rFonts w:ascii="Cambria" w:hAnsi="Cambria" w:cs="Cambria"/>
            <w:color w:val="000000"/>
            <w:sz w:val="20"/>
            <w:szCs w:val="20"/>
            <w:rPrChange w:id="376" w:author="Transmisja" w:date="2023-03-21T08:01:00Z">
              <w:rPr/>
            </w:rPrChange>
          </w:rPr>
          <w:t xml:space="preserve">Formularz ofertowy podpisuje się kwalifikowanym podpisem elektronicznym, podpisem zaufanym lub podpisem osobistym w formie PAdES typ wewnętrzny. </w:t>
        </w:r>
      </w:ins>
    </w:p>
    <w:p w14:paraId="1C40117A" w14:textId="7F84EF97" w:rsidR="007E1801" w:rsidRPr="007E1801" w:rsidRDefault="007E1801">
      <w:pPr>
        <w:pStyle w:val="Akapitzlist"/>
        <w:numPr>
          <w:ilvl w:val="0"/>
          <w:numId w:val="50"/>
        </w:numPr>
        <w:autoSpaceDE w:val="0"/>
        <w:autoSpaceDN w:val="0"/>
        <w:adjustRightInd w:val="0"/>
        <w:spacing w:after="99"/>
        <w:jc w:val="both"/>
        <w:rPr>
          <w:ins w:id="377" w:author="Transmisja" w:date="2023-03-21T08:00:00Z"/>
          <w:rFonts w:ascii="Cambria" w:hAnsi="Cambria" w:cs="Cambria"/>
          <w:color w:val="000000"/>
          <w:sz w:val="20"/>
          <w:szCs w:val="20"/>
          <w:rPrChange w:id="378" w:author="Transmisja" w:date="2023-03-21T08:01:00Z">
            <w:rPr>
              <w:ins w:id="379" w:author="Transmisja" w:date="2023-03-21T08:00:00Z"/>
            </w:rPr>
          </w:rPrChange>
        </w:rPr>
        <w:pPrChange w:id="380" w:author="Transmisja" w:date="2023-03-21T08:01:00Z">
          <w:pPr>
            <w:autoSpaceDE w:val="0"/>
            <w:autoSpaceDN w:val="0"/>
            <w:adjustRightInd w:val="0"/>
            <w:spacing w:after="99"/>
          </w:pPr>
        </w:pPrChange>
      </w:pPr>
      <w:ins w:id="381" w:author="Transmisja" w:date="2023-03-21T08:00:00Z">
        <w:r w:rsidRPr="007E1801">
          <w:rPr>
            <w:rFonts w:ascii="Cambria" w:hAnsi="Cambria" w:cs="Cambria"/>
            <w:color w:val="000000"/>
            <w:sz w:val="20"/>
            <w:szCs w:val="20"/>
            <w:rPrChange w:id="382" w:author="Transmisja" w:date="2023-03-21T08:01:00Z">
              <w:rPr/>
            </w:rPrChange>
          </w:rPr>
          <w:t xml:space="preserve">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ins>
    </w:p>
    <w:p w14:paraId="60EB275F" w14:textId="0ABD25C8" w:rsidR="007E1801" w:rsidRPr="007E1801" w:rsidRDefault="007E1801">
      <w:pPr>
        <w:pStyle w:val="Akapitzlist"/>
        <w:numPr>
          <w:ilvl w:val="0"/>
          <w:numId w:val="50"/>
        </w:numPr>
        <w:autoSpaceDE w:val="0"/>
        <w:autoSpaceDN w:val="0"/>
        <w:adjustRightInd w:val="0"/>
        <w:spacing w:after="99"/>
        <w:jc w:val="both"/>
        <w:rPr>
          <w:ins w:id="383" w:author="Transmisja" w:date="2023-03-21T08:00:00Z"/>
          <w:rFonts w:ascii="Cambria" w:hAnsi="Cambria" w:cs="Cambria"/>
          <w:color w:val="000000"/>
          <w:sz w:val="20"/>
          <w:szCs w:val="20"/>
          <w:rPrChange w:id="384" w:author="Transmisja" w:date="2023-03-21T08:01:00Z">
            <w:rPr>
              <w:ins w:id="385" w:author="Transmisja" w:date="2023-03-21T08:00:00Z"/>
            </w:rPr>
          </w:rPrChange>
        </w:rPr>
        <w:pPrChange w:id="386" w:author="Transmisja" w:date="2023-03-21T08:01:00Z">
          <w:pPr>
            <w:autoSpaceDE w:val="0"/>
            <w:autoSpaceDN w:val="0"/>
            <w:adjustRightInd w:val="0"/>
            <w:spacing w:after="99"/>
          </w:pPr>
        </w:pPrChange>
      </w:pPr>
      <w:ins w:id="387" w:author="Transmisja" w:date="2023-03-21T08:00:00Z">
        <w:r w:rsidRPr="007E1801">
          <w:rPr>
            <w:rFonts w:ascii="Cambria" w:hAnsi="Cambria" w:cs="Cambria"/>
            <w:color w:val="000000"/>
            <w:sz w:val="20"/>
            <w:szCs w:val="20"/>
            <w:rPrChange w:id="388" w:author="Transmisja" w:date="2023-03-21T08:01:00Z">
              <w:rPr/>
            </w:rPrChange>
          </w:rPr>
          <w:t xml:space="preserve">W przypadku przekazania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ins>
    </w:p>
    <w:p w14:paraId="38524E3D" w14:textId="08904435" w:rsidR="007E1801" w:rsidRPr="007E1801" w:rsidRDefault="007E1801">
      <w:pPr>
        <w:pStyle w:val="Akapitzlist"/>
        <w:numPr>
          <w:ilvl w:val="0"/>
          <w:numId w:val="50"/>
        </w:numPr>
        <w:autoSpaceDE w:val="0"/>
        <w:autoSpaceDN w:val="0"/>
        <w:adjustRightInd w:val="0"/>
        <w:spacing w:after="99"/>
        <w:jc w:val="both"/>
        <w:rPr>
          <w:ins w:id="389" w:author="Transmisja" w:date="2023-03-21T08:00:00Z"/>
          <w:rFonts w:ascii="Cambria" w:hAnsi="Cambria" w:cs="Cambria"/>
          <w:color w:val="000000"/>
          <w:sz w:val="20"/>
          <w:szCs w:val="20"/>
          <w:rPrChange w:id="390" w:author="Transmisja" w:date="2023-03-21T08:01:00Z">
            <w:rPr>
              <w:ins w:id="391" w:author="Transmisja" w:date="2023-03-21T08:00:00Z"/>
            </w:rPr>
          </w:rPrChange>
        </w:rPr>
        <w:pPrChange w:id="392" w:author="Transmisja" w:date="2023-03-21T08:01:00Z">
          <w:pPr>
            <w:autoSpaceDE w:val="0"/>
            <w:autoSpaceDN w:val="0"/>
            <w:adjustRightInd w:val="0"/>
            <w:spacing w:after="99"/>
          </w:pPr>
        </w:pPrChange>
      </w:pPr>
      <w:ins w:id="393" w:author="Transmisja" w:date="2023-03-21T08:00:00Z">
        <w:r w:rsidRPr="007E1801">
          <w:rPr>
            <w:rFonts w:ascii="Cambria" w:hAnsi="Cambria" w:cs="Cambria"/>
            <w:color w:val="000000"/>
            <w:sz w:val="20"/>
            <w:szCs w:val="20"/>
            <w:rPrChange w:id="394" w:author="Transmisja" w:date="2023-03-21T08:01:00Z">
              <w:rPr/>
            </w:rPrChange>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ins>
    </w:p>
    <w:p w14:paraId="4890551F" w14:textId="2F9F3A41" w:rsidR="007E1801" w:rsidRPr="007E1801" w:rsidRDefault="007E1801">
      <w:pPr>
        <w:pStyle w:val="Akapitzlist"/>
        <w:numPr>
          <w:ilvl w:val="0"/>
          <w:numId w:val="50"/>
        </w:numPr>
        <w:autoSpaceDE w:val="0"/>
        <w:autoSpaceDN w:val="0"/>
        <w:adjustRightInd w:val="0"/>
        <w:spacing w:after="99"/>
        <w:jc w:val="both"/>
        <w:rPr>
          <w:ins w:id="395" w:author="Transmisja" w:date="2023-03-21T08:00:00Z"/>
          <w:rFonts w:ascii="Cambria" w:hAnsi="Cambria" w:cs="Cambria"/>
          <w:color w:val="000000"/>
          <w:sz w:val="20"/>
          <w:szCs w:val="20"/>
          <w:rPrChange w:id="396" w:author="Transmisja" w:date="2023-03-21T08:01:00Z">
            <w:rPr>
              <w:ins w:id="397" w:author="Transmisja" w:date="2023-03-21T08:00:00Z"/>
            </w:rPr>
          </w:rPrChange>
        </w:rPr>
        <w:pPrChange w:id="398" w:author="Transmisja" w:date="2023-03-21T08:01:00Z">
          <w:pPr>
            <w:autoSpaceDE w:val="0"/>
            <w:autoSpaceDN w:val="0"/>
            <w:adjustRightInd w:val="0"/>
            <w:spacing w:after="99"/>
          </w:pPr>
        </w:pPrChange>
      </w:pPr>
      <w:ins w:id="399" w:author="Transmisja" w:date="2023-03-21T08:00:00Z">
        <w:r w:rsidRPr="007E1801">
          <w:rPr>
            <w:rFonts w:ascii="Cambria" w:hAnsi="Cambria" w:cs="Cambria"/>
            <w:color w:val="000000"/>
            <w:sz w:val="20"/>
            <w:szCs w:val="20"/>
            <w:rPrChange w:id="400" w:author="Transmisja" w:date="2023-03-21T08:01:00Z">
              <w:rPr/>
            </w:rPrChange>
          </w:rPr>
          <w:t xml:space="preserve">Oferta może być złożona tylko do upływu terminu składania ofert. </w:t>
        </w:r>
      </w:ins>
    </w:p>
    <w:p w14:paraId="641E73BB" w14:textId="0DC6360E" w:rsidR="007E1801" w:rsidRPr="007E1801" w:rsidRDefault="007E1801">
      <w:pPr>
        <w:pStyle w:val="Akapitzlist"/>
        <w:numPr>
          <w:ilvl w:val="0"/>
          <w:numId w:val="50"/>
        </w:numPr>
        <w:autoSpaceDE w:val="0"/>
        <w:autoSpaceDN w:val="0"/>
        <w:adjustRightInd w:val="0"/>
        <w:spacing w:after="99"/>
        <w:jc w:val="both"/>
        <w:rPr>
          <w:ins w:id="401" w:author="Transmisja" w:date="2023-03-21T08:00:00Z"/>
          <w:rFonts w:ascii="Cambria" w:hAnsi="Cambria" w:cs="Cambria"/>
          <w:color w:val="000000"/>
          <w:sz w:val="20"/>
          <w:szCs w:val="20"/>
          <w:rPrChange w:id="402" w:author="Transmisja" w:date="2023-03-21T08:01:00Z">
            <w:rPr>
              <w:ins w:id="403" w:author="Transmisja" w:date="2023-03-21T08:00:00Z"/>
            </w:rPr>
          </w:rPrChange>
        </w:rPr>
        <w:pPrChange w:id="404" w:author="Transmisja" w:date="2023-03-21T08:01:00Z">
          <w:pPr>
            <w:autoSpaceDE w:val="0"/>
            <w:autoSpaceDN w:val="0"/>
            <w:adjustRightInd w:val="0"/>
            <w:spacing w:after="99"/>
          </w:pPr>
        </w:pPrChange>
      </w:pPr>
      <w:ins w:id="405" w:author="Transmisja" w:date="2023-03-21T08:00:00Z">
        <w:r w:rsidRPr="007E1801">
          <w:rPr>
            <w:rFonts w:ascii="Cambria" w:hAnsi="Cambria" w:cs="Cambria"/>
            <w:color w:val="000000"/>
            <w:sz w:val="20"/>
            <w:szCs w:val="20"/>
            <w:rPrChange w:id="406" w:author="Transmisja" w:date="2023-03-21T08:01:00Z">
              <w:rPr/>
            </w:rPrChange>
          </w:rPr>
          <w:lastRenderedPageBreak/>
          <w:t xml:space="preserve">Wykonawca może przed upływem terminu składania ofert wycofać ofertę. Wykonawca wycofuje ofertę w zakładce „Oferty/wnioski” używając przycisku „Wycofaj ofertę”. </w:t>
        </w:r>
      </w:ins>
    </w:p>
    <w:p w14:paraId="7F4AB53B" w14:textId="6908ACFF" w:rsidR="007E1801" w:rsidRPr="007E1801" w:rsidRDefault="007E1801">
      <w:pPr>
        <w:pStyle w:val="Akapitzlist"/>
        <w:numPr>
          <w:ilvl w:val="0"/>
          <w:numId w:val="50"/>
        </w:numPr>
        <w:autoSpaceDE w:val="0"/>
        <w:autoSpaceDN w:val="0"/>
        <w:adjustRightInd w:val="0"/>
        <w:jc w:val="both"/>
        <w:rPr>
          <w:ins w:id="407" w:author="Transmisja" w:date="2023-03-21T08:00:00Z"/>
          <w:rFonts w:ascii="Cambria" w:hAnsi="Cambria" w:cs="Cambria"/>
          <w:color w:val="000000"/>
          <w:sz w:val="20"/>
          <w:szCs w:val="20"/>
          <w:rPrChange w:id="408" w:author="Transmisja" w:date="2023-03-21T08:01:00Z">
            <w:rPr>
              <w:ins w:id="409" w:author="Transmisja" w:date="2023-03-21T08:00:00Z"/>
            </w:rPr>
          </w:rPrChange>
        </w:rPr>
        <w:pPrChange w:id="410" w:author="Transmisja" w:date="2023-03-21T08:01:00Z">
          <w:pPr>
            <w:autoSpaceDE w:val="0"/>
            <w:autoSpaceDN w:val="0"/>
            <w:adjustRightInd w:val="0"/>
          </w:pPr>
        </w:pPrChange>
      </w:pPr>
      <w:ins w:id="411" w:author="Transmisja" w:date="2023-03-21T08:00:00Z">
        <w:r w:rsidRPr="007E1801">
          <w:rPr>
            <w:rFonts w:ascii="Cambria" w:hAnsi="Cambria" w:cs="Cambria"/>
            <w:color w:val="000000"/>
            <w:sz w:val="20"/>
            <w:szCs w:val="20"/>
            <w:rPrChange w:id="412" w:author="Transmisja" w:date="2023-03-21T08:01:00Z">
              <w:rPr/>
            </w:rPrChange>
          </w:rPr>
          <w:t xml:space="preserve">Maksymalny łączny rozmiar plików stanowiących ofertę lub składanych wraz z ofertą to 250 MB. </w:t>
        </w:r>
      </w:ins>
    </w:p>
    <w:p w14:paraId="0EBBF72A" w14:textId="428CABAB" w:rsidR="00683B60" w:rsidRPr="007D6960" w:rsidDel="007E1801" w:rsidRDefault="00683B60">
      <w:pPr>
        <w:pStyle w:val="pkt"/>
        <w:numPr>
          <w:ilvl w:val="0"/>
          <w:numId w:val="50"/>
        </w:numPr>
        <w:spacing w:line="276" w:lineRule="auto"/>
        <w:rPr>
          <w:del w:id="413" w:author="Transmisja" w:date="2023-03-21T08:00:00Z"/>
          <w:rFonts w:ascii="Cambria" w:hAnsi="Cambria" w:cs="Arial"/>
          <w:sz w:val="20"/>
          <w:szCs w:val="20"/>
          <w:lang w:bidi="pl-PL"/>
        </w:rPr>
        <w:pPrChange w:id="414" w:author="Transmisja" w:date="2023-03-21T08:03:00Z">
          <w:pPr>
            <w:pStyle w:val="pkt"/>
            <w:numPr>
              <w:numId w:val="10"/>
            </w:numPr>
            <w:spacing w:line="276" w:lineRule="auto"/>
            <w:ind w:left="426" w:hanging="426"/>
          </w:pPr>
        </w:pPrChange>
      </w:pPr>
      <w:del w:id="415" w:author="Transmisja" w:date="2023-03-21T08:00:00Z">
        <w:r w:rsidRPr="007D6960" w:rsidDel="007E1801">
          <w:rPr>
            <w:rFonts w:ascii="Cambria" w:hAnsi="Cambria" w:cs="Arial"/>
            <w:sz w:val="20"/>
            <w:szCs w:val="20"/>
            <w:lang w:bidi="pl-PL"/>
          </w:rPr>
          <w:delText>Oferta musi być sporządzona w języku polskim, w postaci elektronicznej w formacie d</w:delText>
        </w:r>
        <w:r w:rsidR="006E5E79" w:rsidDel="007E1801">
          <w:rPr>
            <w:rFonts w:ascii="Cambria" w:hAnsi="Cambria" w:cs="Arial"/>
            <w:sz w:val="20"/>
            <w:szCs w:val="20"/>
            <w:lang w:bidi="pl-PL"/>
          </w:rPr>
          <w:delText>anych</w:delText>
        </w:r>
        <w:r w:rsidR="003476EA" w:rsidDel="007E1801">
          <w:rPr>
            <w:rFonts w:ascii="Cambria" w:hAnsi="Cambria" w:cs="Arial"/>
            <w:sz w:val="20"/>
            <w:szCs w:val="20"/>
            <w:lang w:bidi="pl-PL"/>
          </w:rPr>
          <w:delText xml:space="preserve"> w szczególności</w:delText>
        </w:r>
        <w:r w:rsidR="006E5E79" w:rsidDel="007E1801">
          <w:rPr>
            <w:rFonts w:ascii="Cambria" w:hAnsi="Cambria" w:cs="Arial"/>
            <w:sz w:val="20"/>
            <w:szCs w:val="20"/>
            <w:lang w:bidi="pl-PL"/>
          </w:rPr>
          <w:delText>: .pdf, .doc, .docx, .rtf, .</w:delText>
        </w:r>
        <w:r w:rsidRPr="007D6960" w:rsidDel="007E1801">
          <w:rPr>
            <w:rFonts w:ascii="Cambria" w:hAnsi="Cambria" w:cs="Arial"/>
            <w:sz w:val="20"/>
            <w:szCs w:val="20"/>
            <w:lang w:bidi="pl-PL"/>
          </w:rPr>
          <w:delText>xps, .odt i opatrzona kwalifikowanym podpisem elektronicznym, podpisem zaufanym lub podpisem osobistym.</w:delText>
        </w:r>
      </w:del>
    </w:p>
    <w:p w14:paraId="5C05B34A" w14:textId="2E324FCF" w:rsidR="00683B60" w:rsidDel="007E1801" w:rsidRDefault="007C7416">
      <w:pPr>
        <w:pStyle w:val="pkt"/>
        <w:numPr>
          <w:ilvl w:val="0"/>
          <w:numId w:val="50"/>
        </w:numPr>
        <w:spacing w:line="276" w:lineRule="auto"/>
        <w:rPr>
          <w:del w:id="416" w:author="Transmisja" w:date="2023-03-21T08:00:00Z"/>
          <w:rFonts w:ascii="Cambria" w:hAnsi="Cambria" w:cs="Arial"/>
          <w:sz w:val="20"/>
          <w:szCs w:val="20"/>
          <w:lang w:bidi="pl-PL"/>
        </w:rPr>
        <w:pPrChange w:id="417" w:author="Transmisja" w:date="2023-03-21T08:03:00Z">
          <w:pPr>
            <w:pStyle w:val="pkt"/>
            <w:numPr>
              <w:numId w:val="10"/>
            </w:numPr>
            <w:spacing w:line="276" w:lineRule="auto"/>
            <w:ind w:left="426" w:hanging="426"/>
          </w:pPr>
        </w:pPrChange>
      </w:pPr>
      <w:del w:id="418" w:author="Transmisja" w:date="2023-03-21T08:00:00Z">
        <w:r w:rsidRPr="007C7416" w:rsidDel="007E1801">
          <w:rPr>
            <w:rFonts w:ascii="Cambria" w:hAnsi="Cambria" w:cs="Arial"/>
            <w:sz w:val="20"/>
            <w:szCs w:val="20"/>
            <w:lang w:bidi="pl-PL"/>
          </w:rPr>
          <w:delText xml:space="preserve">W celu korzystania z systemu </w:delText>
        </w:r>
      </w:del>
      <w:del w:id="419" w:author="Transmisja" w:date="2023-03-21T07:49:00Z">
        <w:r w:rsidRPr="007C7416" w:rsidDel="007815A0">
          <w:rPr>
            <w:rFonts w:ascii="Cambria" w:hAnsi="Cambria" w:cs="Arial"/>
            <w:sz w:val="20"/>
            <w:szCs w:val="20"/>
            <w:lang w:bidi="pl-PL"/>
          </w:rPr>
          <w:delText xml:space="preserve">miniPortal </w:delText>
        </w:r>
      </w:del>
      <w:del w:id="420" w:author="Transmisja" w:date="2023-03-21T08:00:00Z">
        <w:r w:rsidRPr="007C7416" w:rsidDel="007E1801">
          <w:rPr>
            <w:rFonts w:ascii="Cambria" w:hAnsi="Cambria" w:cs="Arial"/>
            <w:sz w:val="20"/>
            <w:szCs w:val="20"/>
            <w:lang w:bidi="pl-PL"/>
          </w:rPr>
          <w:delText>konieczne jest dysponowanie przez użytkownika urządzeniem teleinformatycznym z dostępem do sieci Internet. Aplikacja działa na Platformie Windows, Mac i Linux</w:delText>
        </w:r>
        <w:r w:rsidR="00683B60" w:rsidRPr="007D6960" w:rsidDel="007E1801">
          <w:rPr>
            <w:rFonts w:ascii="Cambria" w:hAnsi="Cambria" w:cs="Arial"/>
            <w:sz w:val="20"/>
            <w:szCs w:val="20"/>
            <w:lang w:bidi="pl-PL"/>
          </w:rPr>
          <w:delText>.</w:delText>
        </w:r>
      </w:del>
    </w:p>
    <w:p w14:paraId="61BBFE17" w14:textId="0E08718F" w:rsidR="00B00FE5" w:rsidRPr="00B00FE5" w:rsidDel="007E1801" w:rsidRDefault="00B00FE5">
      <w:pPr>
        <w:pStyle w:val="pkt"/>
        <w:numPr>
          <w:ilvl w:val="0"/>
          <w:numId w:val="50"/>
        </w:numPr>
        <w:spacing w:line="276" w:lineRule="auto"/>
        <w:rPr>
          <w:del w:id="421" w:author="Transmisja" w:date="2023-03-21T08:00:00Z"/>
          <w:rFonts w:ascii="Cambria" w:hAnsi="Cambria" w:cs="Arial"/>
          <w:sz w:val="20"/>
          <w:szCs w:val="20"/>
          <w:lang w:bidi="pl-PL"/>
        </w:rPr>
        <w:pPrChange w:id="422" w:author="Transmisja" w:date="2023-03-21T08:03:00Z">
          <w:pPr>
            <w:pStyle w:val="pkt"/>
            <w:numPr>
              <w:numId w:val="10"/>
            </w:numPr>
            <w:spacing w:line="276" w:lineRule="auto"/>
            <w:ind w:left="426" w:hanging="426"/>
          </w:pPr>
        </w:pPrChange>
      </w:pPr>
      <w:del w:id="423" w:author="Transmisja" w:date="2023-03-21T08:00:00Z">
        <w:r w:rsidRPr="00B00FE5" w:rsidDel="007E1801">
          <w:rPr>
            <w:rFonts w:ascii="Cambria" w:hAnsi="Cambria" w:cs="Arial"/>
            <w:sz w:val="20"/>
            <w:szCs w:val="20"/>
            <w:lang w:bidi="pl-PL"/>
          </w:rPr>
          <w:delTex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delText>
        </w:r>
        <w:r w:rsidDel="007E1801">
          <w:rPr>
            <w:rFonts w:ascii="Cambria" w:hAnsi="Cambria" w:cs="Arial"/>
            <w:sz w:val="20"/>
            <w:szCs w:val="20"/>
            <w:lang w:bidi="pl-PL"/>
          </w:rPr>
          <w:delText>.</w:delText>
        </w:r>
      </w:del>
    </w:p>
    <w:p w14:paraId="040F9AE4" w14:textId="5DADFD5A" w:rsidR="00683B60" w:rsidRPr="007D6960" w:rsidDel="007E1801" w:rsidRDefault="00683B60">
      <w:pPr>
        <w:pStyle w:val="pkt"/>
        <w:numPr>
          <w:ilvl w:val="0"/>
          <w:numId w:val="50"/>
        </w:numPr>
        <w:spacing w:line="276" w:lineRule="auto"/>
        <w:rPr>
          <w:del w:id="424" w:author="Transmisja" w:date="2023-03-21T08:00:00Z"/>
          <w:rFonts w:ascii="Cambria" w:hAnsi="Cambria" w:cs="Arial"/>
          <w:sz w:val="20"/>
          <w:szCs w:val="20"/>
          <w:lang w:bidi="pl-PL"/>
        </w:rPr>
        <w:pPrChange w:id="425" w:author="Transmisja" w:date="2023-03-21T08:03:00Z">
          <w:pPr>
            <w:pStyle w:val="pkt"/>
            <w:numPr>
              <w:numId w:val="10"/>
            </w:numPr>
            <w:spacing w:line="276" w:lineRule="auto"/>
            <w:ind w:left="426" w:hanging="426"/>
          </w:pPr>
        </w:pPrChange>
      </w:pPr>
      <w:del w:id="426" w:author="Transmisja" w:date="2023-03-21T08:00:00Z">
        <w:r w:rsidRPr="007D6960" w:rsidDel="007E1801">
          <w:rPr>
            <w:rFonts w:ascii="Cambria" w:hAnsi="Cambria" w:cs="Arial"/>
            <w:sz w:val="20"/>
            <w:szCs w:val="20"/>
            <w:lang w:bidi="pl-PL"/>
          </w:rPr>
          <w:delText xml:space="preserve">Sposób zaszyfrowania oferty opisany został w Instrukcji użytkownika dostępnej na </w:delText>
        </w:r>
      </w:del>
      <w:del w:id="427" w:author="Transmisja" w:date="2023-03-21T07:50:00Z">
        <w:r w:rsidRPr="007D6960" w:rsidDel="007815A0">
          <w:rPr>
            <w:rFonts w:ascii="Cambria" w:hAnsi="Cambria" w:cs="Arial"/>
            <w:sz w:val="20"/>
            <w:szCs w:val="20"/>
            <w:lang w:bidi="pl-PL"/>
          </w:rPr>
          <w:delText>miniPortalu</w:delText>
        </w:r>
        <w:r w:rsidR="000F2110" w:rsidRPr="007D6960" w:rsidDel="007815A0">
          <w:rPr>
            <w:rFonts w:ascii="Cambria" w:hAnsi="Cambria" w:cs="Arial"/>
            <w:sz w:val="20"/>
            <w:szCs w:val="20"/>
            <w:lang w:bidi="pl-PL"/>
          </w:rPr>
          <w:delText xml:space="preserve"> </w:delText>
        </w:r>
      </w:del>
      <w:del w:id="428" w:author="Transmisja" w:date="2023-03-21T08:00:00Z">
        <w:r w:rsidR="000F2110" w:rsidRPr="007D6960" w:rsidDel="007E1801">
          <w:rPr>
            <w:rFonts w:ascii="Cambria" w:hAnsi="Cambria" w:cs="Arial"/>
            <w:sz w:val="20"/>
            <w:szCs w:val="20"/>
            <w:lang w:bidi="pl-PL"/>
          </w:rPr>
          <w:delText>(odbywa się  automatycznie)</w:delText>
        </w:r>
        <w:r w:rsidRPr="007D6960" w:rsidDel="007E1801">
          <w:rPr>
            <w:rFonts w:ascii="Cambria" w:hAnsi="Cambria" w:cs="Arial"/>
            <w:sz w:val="20"/>
            <w:szCs w:val="20"/>
            <w:lang w:bidi="pl-PL"/>
          </w:rPr>
          <w:delText>.</w:delText>
        </w:r>
      </w:del>
    </w:p>
    <w:p w14:paraId="65B5CAD5" w14:textId="76053059" w:rsidR="00683B60" w:rsidRPr="007D6960" w:rsidDel="007E1801" w:rsidRDefault="00683B60">
      <w:pPr>
        <w:pStyle w:val="pkt"/>
        <w:numPr>
          <w:ilvl w:val="0"/>
          <w:numId w:val="50"/>
        </w:numPr>
        <w:spacing w:line="276" w:lineRule="auto"/>
        <w:rPr>
          <w:del w:id="429" w:author="Transmisja" w:date="2023-03-21T08:00:00Z"/>
          <w:rFonts w:ascii="Cambria" w:hAnsi="Cambria" w:cs="Arial"/>
          <w:sz w:val="20"/>
          <w:szCs w:val="20"/>
          <w:lang w:bidi="pl-PL"/>
        </w:rPr>
        <w:pPrChange w:id="430" w:author="Transmisja" w:date="2023-03-21T08:03:00Z">
          <w:pPr>
            <w:pStyle w:val="pkt"/>
            <w:numPr>
              <w:numId w:val="10"/>
            </w:numPr>
            <w:spacing w:line="276" w:lineRule="auto"/>
            <w:ind w:left="426" w:hanging="426"/>
          </w:pPr>
        </w:pPrChange>
      </w:pPr>
      <w:del w:id="431" w:author="Transmisja" w:date="2023-03-21T08:00:00Z">
        <w:r w:rsidRPr="007D6960" w:rsidDel="007E1801">
          <w:rPr>
            <w:rFonts w:ascii="Cambria" w:hAnsi="Cambria" w:cs="Arial"/>
            <w:sz w:val="20"/>
            <w:szCs w:val="20"/>
            <w:lang w:bidi="pl-PL"/>
          </w:rPr>
          <w:delText>Do przygotowania oferty konieczne jest posiadanie przez osobę upoważnioną do reprezentowania Wykonawcy kwalifikowanego podpisu elektronicznego, podpisu osobistego lub podpisu zaufanego.</w:delText>
        </w:r>
      </w:del>
    </w:p>
    <w:p w14:paraId="0A333B74" w14:textId="22886D5D" w:rsidR="00683B60" w:rsidRPr="007D6960" w:rsidDel="007E1801" w:rsidRDefault="00683B60">
      <w:pPr>
        <w:pStyle w:val="pkt"/>
        <w:numPr>
          <w:ilvl w:val="0"/>
          <w:numId w:val="50"/>
        </w:numPr>
        <w:spacing w:line="276" w:lineRule="auto"/>
        <w:rPr>
          <w:del w:id="432" w:author="Transmisja" w:date="2023-03-21T08:00:00Z"/>
          <w:rFonts w:ascii="Cambria" w:hAnsi="Cambria" w:cs="Arial"/>
          <w:sz w:val="20"/>
          <w:szCs w:val="20"/>
          <w:lang w:bidi="pl-PL"/>
        </w:rPr>
        <w:pPrChange w:id="433" w:author="Transmisja" w:date="2023-03-21T08:03:00Z">
          <w:pPr>
            <w:pStyle w:val="pkt"/>
            <w:numPr>
              <w:numId w:val="10"/>
            </w:numPr>
            <w:spacing w:line="276" w:lineRule="auto"/>
            <w:ind w:left="426" w:hanging="426"/>
          </w:pPr>
        </w:pPrChange>
      </w:pPr>
      <w:del w:id="434" w:author="Transmisja" w:date="2023-03-21T08:00:00Z">
        <w:r w:rsidRPr="007D6960" w:rsidDel="007E1801">
          <w:rPr>
            <w:rFonts w:ascii="Cambria" w:hAnsi="Cambria" w:cs="Arial"/>
            <w:sz w:val="20"/>
            <w:szCs w:val="20"/>
            <w:lang w:bidi="pl-PL"/>
          </w:rPr>
          <w:delTex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delText>
        </w:r>
        <w:r w:rsidR="007E50A7" w:rsidDel="007E1801">
          <w:rPr>
            <w:rFonts w:ascii="Cambria" w:hAnsi="Cambria" w:cs="Arial"/>
            <w:sz w:val="20"/>
            <w:szCs w:val="20"/>
            <w:lang w:bidi="pl-PL"/>
          </w:rPr>
          <w:delText>miniPortalu</w:delText>
        </w:r>
        <w:r w:rsidRPr="007D6960" w:rsidDel="007E1801">
          <w:rPr>
            <w:rFonts w:ascii="Cambria" w:hAnsi="Cambria" w:cs="Arial"/>
            <w:sz w:val="20"/>
            <w:szCs w:val="20"/>
            <w:lang w:bidi="pl-PL"/>
          </w:rPr>
          <w:delText xml:space="preserve"> Wykonawca zaszyfruje folder zawierający dokumenty składające się na ofertę.</w:delText>
        </w:r>
      </w:del>
    </w:p>
    <w:p w14:paraId="6A7C7E18" w14:textId="1A4188A1" w:rsidR="00683B60" w:rsidRPr="007D6960" w:rsidDel="007E1801" w:rsidRDefault="00683B60">
      <w:pPr>
        <w:pStyle w:val="pkt"/>
        <w:numPr>
          <w:ilvl w:val="0"/>
          <w:numId w:val="50"/>
        </w:numPr>
        <w:spacing w:line="276" w:lineRule="auto"/>
        <w:rPr>
          <w:del w:id="435" w:author="Transmisja" w:date="2023-03-21T08:00:00Z"/>
          <w:rFonts w:ascii="Cambria" w:hAnsi="Cambria" w:cs="Arial"/>
          <w:sz w:val="20"/>
          <w:szCs w:val="20"/>
          <w:lang w:bidi="pl-PL"/>
        </w:rPr>
        <w:pPrChange w:id="436" w:author="Transmisja" w:date="2023-03-21T08:03:00Z">
          <w:pPr>
            <w:pStyle w:val="pkt"/>
            <w:numPr>
              <w:numId w:val="10"/>
            </w:numPr>
            <w:spacing w:line="276" w:lineRule="auto"/>
            <w:ind w:left="426" w:hanging="426"/>
          </w:pPr>
        </w:pPrChange>
      </w:pPr>
      <w:del w:id="437" w:author="Transmisja" w:date="2023-03-21T08:00:00Z">
        <w:r w:rsidRPr="007D6960" w:rsidDel="007E1801">
          <w:rPr>
            <w:rFonts w:ascii="Cambria" w:hAnsi="Cambria" w:cs="Arial"/>
            <w:sz w:val="20"/>
            <w:szCs w:val="20"/>
            <w:lang w:bidi="pl-PL"/>
          </w:rPr>
          <w:delText>Wszelkie informacje stanowiące tajemnicę przedsiębiorstwa w rozumieniu ustawy z dnia 16 kwietnia 1993 r. o zwalczaniu nieuczciwej konkurencji (Dz. U. z 20</w:delText>
        </w:r>
        <w:r w:rsidR="00744306" w:rsidDel="007E1801">
          <w:rPr>
            <w:rFonts w:ascii="Cambria" w:hAnsi="Cambria" w:cs="Arial"/>
            <w:sz w:val="20"/>
            <w:szCs w:val="20"/>
            <w:lang w:bidi="pl-PL"/>
          </w:rPr>
          <w:delText>20</w:delText>
        </w:r>
        <w:r w:rsidRPr="007D6960" w:rsidDel="007E1801">
          <w:rPr>
            <w:rFonts w:ascii="Cambria" w:hAnsi="Cambria" w:cs="Arial"/>
            <w:sz w:val="20"/>
            <w:szCs w:val="20"/>
            <w:lang w:bidi="pl-PL"/>
          </w:rPr>
          <w:delText xml:space="preserve"> r. poz. 1</w:delText>
        </w:r>
        <w:r w:rsidR="00744306" w:rsidDel="007E1801">
          <w:rPr>
            <w:rFonts w:ascii="Cambria" w:hAnsi="Cambria" w:cs="Arial"/>
            <w:sz w:val="20"/>
            <w:szCs w:val="20"/>
            <w:lang w:bidi="pl-PL"/>
          </w:rPr>
          <w:delText>913</w:delText>
        </w:r>
        <w:r w:rsidRPr="007D6960" w:rsidDel="007E1801">
          <w:rPr>
            <w:rFonts w:ascii="Cambria" w:hAnsi="Cambria" w:cs="Arial"/>
            <w:sz w:val="20"/>
            <w:szCs w:val="20"/>
            <w:lang w:bidi="pl-PL"/>
          </w:rPr>
          <w:delTex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delText>
        </w:r>
        <w:r w:rsidR="0033745F" w:rsidRPr="007D6960" w:rsidDel="007E1801">
          <w:rPr>
            <w:rFonts w:ascii="Cambria" w:hAnsi="Cambria" w:cs="Arial"/>
            <w:sz w:val="20"/>
            <w:szCs w:val="20"/>
            <w:lang w:bidi="pl-PL"/>
          </w:rPr>
          <w:delText>ustawy P</w:delText>
        </w:r>
        <w:r w:rsidRPr="007D6960" w:rsidDel="007E1801">
          <w:rPr>
            <w:rFonts w:ascii="Cambria" w:hAnsi="Cambria" w:cs="Arial"/>
            <w:sz w:val="20"/>
            <w:szCs w:val="20"/>
            <w:lang w:bidi="pl-PL"/>
          </w:rPr>
          <w:delText>zp.</w:delText>
        </w:r>
      </w:del>
    </w:p>
    <w:p w14:paraId="44FE5E52" w14:textId="042FEADC" w:rsidR="00683B60" w:rsidRPr="007D6960" w:rsidDel="007E1801" w:rsidRDefault="00683B60">
      <w:pPr>
        <w:pStyle w:val="pkt"/>
        <w:numPr>
          <w:ilvl w:val="0"/>
          <w:numId w:val="50"/>
        </w:numPr>
        <w:spacing w:line="276" w:lineRule="auto"/>
        <w:rPr>
          <w:del w:id="438" w:author="Transmisja" w:date="2023-03-21T08:00:00Z"/>
          <w:rFonts w:ascii="Cambria" w:hAnsi="Cambria" w:cs="Arial"/>
          <w:sz w:val="20"/>
          <w:szCs w:val="20"/>
          <w:lang w:bidi="pl-PL"/>
        </w:rPr>
        <w:pPrChange w:id="439" w:author="Transmisja" w:date="2023-03-21T08:03:00Z">
          <w:pPr>
            <w:pStyle w:val="pkt"/>
            <w:numPr>
              <w:numId w:val="10"/>
            </w:numPr>
            <w:spacing w:line="276" w:lineRule="auto"/>
            <w:ind w:left="426" w:hanging="426"/>
          </w:pPr>
        </w:pPrChange>
      </w:pPr>
      <w:del w:id="440" w:author="Transmisja" w:date="2023-03-21T08:00:00Z">
        <w:r w:rsidRPr="007D6960" w:rsidDel="007E1801">
          <w:rPr>
            <w:rFonts w:ascii="Cambria" w:hAnsi="Cambria" w:cs="Arial"/>
            <w:sz w:val="20"/>
            <w:szCs w:val="20"/>
            <w:lang w:bidi="pl-PL"/>
          </w:rPr>
          <w:delText>Do oferty należy dołączyć oświadczenie o niepodlegani</w:delText>
        </w:r>
        <w:r w:rsidR="00B06662" w:rsidDel="007E1801">
          <w:rPr>
            <w:rFonts w:ascii="Cambria" w:hAnsi="Cambria" w:cs="Arial"/>
            <w:sz w:val="20"/>
            <w:szCs w:val="20"/>
            <w:lang w:bidi="pl-PL"/>
          </w:rPr>
          <w:delText>a</w:delText>
        </w:r>
        <w:r w:rsidRPr="007D6960" w:rsidDel="007E1801">
          <w:rPr>
            <w:rFonts w:ascii="Cambria" w:hAnsi="Cambria" w:cs="Arial"/>
            <w:sz w:val="20"/>
            <w:szCs w:val="20"/>
            <w:lang w:bidi="pl-PL"/>
          </w:rPr>
          <w:delText xml:space="preserve"> wykluczeniu w postaci elektronicznej opatrzone kwalifikowanym podpisem elektronicznym, podpisem zaufanym lub podpisem osobistym, a następnie wraz z plikami stanowiącymi ofertę skompresować do jednego pliku archiwum (ZIP).</w:delText>
        </w:r>
      </w:del>
    </w:p>
    <w:p w14:paraId="6D755670" w14:textId="6C76CCD3" w:rsidR="00683B60" w:rsidRPr="007D6960" w:rsidDel="007E1801" w:rsidRDefault="00683B60">
      <w:pPr>
        <w:pStyle w:val="pkt"/>
        <w:numPr>
          <w:ilvl w:val="0"/>
          <w:numId w:val="50"/>
        </w:numPr>
        <w:spacing w:line="276" w:lineRule="auto"/>
        <w:rPr>
          <w:del w:id="441" w:author="Transmisja" w:date="2023-03-21T08:00:00Z"/>
          <w:rFonts w:ascii="Cambria" w:hAnsi="Cambria" w:cs="Arial"/>
          <w:sz w:val="20"/>
          <w:szCs w:val="20"/>
          <w:lang w:bidi="pl-PL"/>
        </w:rPr>
        <w:pPrChange w:id="442" w:author="Transmisja" w:date="2023-03-21T08:03:00Z">
          <w:pPr>
            <w:pStyle w:val="pkt"/>
            <w:numPr>
              <w:numId w:val="10"/>
            </w:numPr>
            <w:spacing w:line="276" w:lineRule="auto"/>
            <w:ind w:left="426" w:hanging="426"/>
          </w:pPr>
        </w:pPrChange>
      </w:pPr>
      <w:del w:id="443" w:author="Transmisja" w:date="2023-03-21T08:00:00Z">
        <w:r w:rsidRPr="007D6960" w:rsidDel="007E1801">
          <w:rPr>
            <w:rFonts w:ascii="Cambria" w:hAnsi="Cambria" w:cs="Arial"/>
            <w:sz w:val="20"/>
            <w:szCs w:val="20"/>
            <w:lang w:bidi="pl-PL"/>
          </w:rPr>
          <w:delTex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delText>
        </w:r>
      </w:del>
    </w:p>
    <w:p w14:paraId="4982010C" w14:textId="77777777" w:rsidR="00683B60" w:rsidRDefault="00687F02">
      <w:pPr>
        <w:pStyle w:val="pkt"/>
        <w:numPr>
          <w:ilvl w:val="0"/>
          <w:numId w:val="50"/>
        </w:numPr>
        <w:spacing w:line="276" w:lineRule="auto"/>
        <w:rPr>
          <w:rFonts w:ascii="Cambria" w:hAnsi="Cambria" w:cs="Arial"/>
          <w:b/>
          <w:sz w:val="20"/>
          <w:szCs w:val="20"/>
          <w:lang w:bidi="pl-PL"/>
        </w:rPr>
        <w:pPrChange w:id="444" w:author="Transmisja" w:date="2023-03-21T08:03:00Z">
          <w:pPr>
            <w:pStyle w:val="pkt"/>
            <w:numPr>
              <w:numId w:val="10"/>
            </w:numPr>
            <w:spacing w:line="276" w:lineRule="auto"/>
            <w:ind w:left="426" w:hanging="426"/>
          </w:pPr>
        </w:pPrChange>
      </w:pPr>
      <w:r>
        <w:rPr>
          <w:rFonts w:ascii="Cambria" w:hAnsi="Cambria" w:cs="Arial"/>
          <w:b/>
          <w:sz w:val="20"/>
          <w:szCs w:val="20"/>
          <w:lang w:bidi="pl-PL"/>
        </w:rPr>
        <w:t>Ofertę należy złożyć</w:t>
      </w:r>
      <w:r w:rsidR="00683B60" w:rsidRPr="005A71A4">
        <w:rPr>
          <w:rFonts w:ascii="Cambria" w:hAnsi="Cambria" w:cs="Arial"/>
          <w:b/>
          <w:sz w:val="20"/>
          <w:szCs w:val="20"/>
          <w:lang w:bidi="pl-PL"/>
        </w:rPr>
        <w:t xml:space="preserve"> </w:t>
      </w:r>
      <w:r w:rsidR="009D16EE">
        <w:rPr>
          <w:rFonts w:ascii="Cambria" w:hAnsi="Cambria" w:cs="Arial"/>
          <w:b/>
          <w:sz w:val="20"/>
          <w:szCs w:val="20"/>
          <w:lang w:bidi="pl-PL"/>
        </w:rPr>
        <w:t>z wymaganymi załącznikami</w:t>
      </w:r>
      <w:r w:rsidR="00683B60" w:rsidRPr="005A71A4">
        <w:rPr>
          <w:rFonts w:ascii="Cambria" w:hAnsi="Cambria" w:cs="Arial"/>
          <w:b/>
          <w:sz w:val="20"/>
          <w:szCs w:val="20"/>
          <w:lang w:bidi="pl-PL"/>
        </w:rPr>
        <w:t>:</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8430E2" w:rsidRPr="008430E2" w14:paraId="0AACE64B"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B6EF4AA" w14:textId="77777777" w:rsidR="008430E2" w:rsidRPr="008430E2" w:rsidRDefault="008430E2" w:rsidP="00D92570">
            <w:pPr>
              <w:pStyle w:val="pkt"/>
              <w:spacing w:line="276" w:lineRule="auto"/>
              <w:ind w:left="73" w:right="76" w:firstLine="0"/>
              <w:rPr>
                <w:rFonts w:ascii="Cambria" w:hAnsi="Cambria" w:cs="Arial"/>
                <w:b/>
                <w:sz w:val="20"/>
                <w:szCs w:val="20"/>
                <w:lang w:val="x-none" w:bidi="pl-PL"/>
              </w:rPr>
            </w:pPr>
            <w:r w:rsidRPr="008430E2">
              <w:rPr>
                <w:rFonts w:ascii="Cambria" w:hAnsi="Cambria" w:cs="Arial"/>
                <w:b/>
                <w:sz w:val="20"/>
                <w:szCs w:val="20"/>
                <w:lang w:val="x-none" w:bidi="pl-PL"/>
              </w:rPr>
              <w:t>Oferta cenowa zgodna z załączonym drukiem „formularza oferty” – załącznik do SWZ</w:t>
            </w:r>
            <w:r w:rsidR="000870C5">
              <w:rPr>
                <w:rFonts w:ascii="Cambria" w:hAnsi="Cambria" w:cs="Arial"/>
                <w:b/>
                <w:sz w:val="20"/>
                <w:szCs w:val="20"/>
                <w:lang w:bidi="pl-PL"/>
              </w:rPr>
              <w:t xml:space="preserve">, która zawiera cenę </w:t>
            </w:r>
            <w:r w:rsidR="000870C5">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8430E2" w:rsidRPr="008430E2" w14:paraId="210C5C43"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0B7821" w14:textId="77777777" w:rsidR="008430E2" w:rsidRPr="008430E2" w:rsidRDefault="008430E2" w:rsidP="00D92570">
            <w:pPr>
              <w:pStyle w:val="pkt"/>
              <w:spacing w:line="276" w:lineRule="auto"/>
              <w:ind w:left="73" w:right="76" w:firstLine="0"/>
              <w:rPr>
                <w:rFonts w:ascii="Cambria" w:hAnsi="Cambria" w:cs="Arial"/>
                <w:b/>
                <w:sz w:val="20"/>
                <w:szCs w:val="20"/>
                <w:lang w:val="x-none" w:bidi="pl-PL"/>
              </w:rPr>
            </w:pPr>
            <w:r w:rsidRPr="008430E2">
              <w:rPr>
                <w:rFonts w:ascii="Cambria" w:hAnsi="Cambria" w:cs="Arial"/>
                <w:b/>
                <w:sz w:val="20"/>
                <w:szCs w:val="20"/>
                <w:lang w:bidi="pl-PL"/>
              </w:rPr>
              <w:t xml:space="preserve">Oświadczenia, o których mowa w </w:t>
            </w:r>
            <w:r w:rsidR="009D16EE">
              <w:rPr>
                <w:rFonts w:ascii="Cambria" w:hAnsi="Cambria" w:cs="Arial"/>
                <w:b/>
                <w:sz w:val="20"/>
                <w:szCs w:val="20"/>
                <w:lang w:bidi="pl-PL"/>
              </w:rPr>
              <w:t xml:space="preserve"> </w:t>
            </w:r>
            <w:r w:rsidR="000870C5">
              <w:rPr>
                <w:rFonts w:ascii="Cambria" w:hAnsi="Cambria" w:cs="Arial"/>
                <w:b/>
                <w:sz w:val="20"/>
                <w:szCs w:val="20"/>
                <w:lang w:bidi="pl-PL"/>
              </w:rPr>
              <w:t>rozdziale</w:t>
            </w:r>
            <w:r w:rsidR="009D16EE">
              <w:rPr>
                <w:rFonts w:ascii="Cambria" w:hAnsi="Cambria" w:cs="Arial"/>
                <w:b/>
                <w:sz w:val="20"/>
                <w:szCs w:val="20"/>
                <w:lang w:bidi="pl-PL"/>
              </w:rPr>
              <w:t xml:space="preserve"> V ust. 2</w:t>
            </w:r>
            <w:r w:rsidR="000870C5">
              <w:rPr>
                <w:rFonts w:ascii="Cambria" w:hAnsi="Cambria" w:cs="Arial"/>
                <w:b/>
                <w:sz w:val="20"/>
                <w:szCs w:val="20"/>
                <w:lang w:bidi="pl-PL"/>
              </w:rPr>
              <w:t xml:space="preserve"> SWZ</w:t>
            </w:r>
            <w:r w:rsidR="009D16EE">
              <w:rPr>
                <w:rFonts w:ascii="Cambria" w:hAnsi="Cambria" w:cs="Arial"/>
                <w:b/>
                <w:sz w:val="20"/>
                <w:szCs w:val="20"/>
                <w:lang w:bidi="pl-PL"/>
              </w:rPr>
              <w:t xml:space="preserve"> </w:t>
            </w:r>
            <w:r w:rsidR="007E50A7">
              <w:rPr>
                <w:rFonts w:ascii="Cambria" w:hAnsi="Cambria" w:cs="Arial"/>
                <w:b/>
                <w:sz w:val="20"/>
                <w:szCs w:val="20"/>
                <w:lang w:bidi="pl-PL"/>
              </w:rPr>
              <w:t xml:space="preserve"> (załącznik do</w:t>
            </w:r>
            <w:r w:rsidRPr="008430E2">
              <w:rPr>
                <w:rFonts w:ascii="Cambria" w:hAnsi="Cambria" w:cs="Arial"/>
                <w:b/>
                <w:sz w:val="20"/>
                <w:szCs w:val="20"/>
                <w:lang w:bidi="pl-PL"/>
              </w:rPr>
              <w:t xml:space="preserve"> SWZ)</w:t>
            </w:r>
          </w:p>
        </w:tc>
      </w:tr>
      <w:tr w:rsidR="008430E2" w:rsidRPr="00777F43" w14:paraId="0BA6AB60"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23C3ABF" w14:textId="77777777" w:rsidR="008430E2" w:rsidRPr="00777F43" w:rsidRDefault="008430E2" w:rsidP="00D92570">
            <w:pPr>
              <w:pStyle w:val="pkt"/>
              <w:spacing w:line="276" w:lineRule="auto"/>
              <w:ind w:left="73" w:right="76" w:firstLine="0"/>
              <w:rPr>
                <w:rFonts w:ascii="Cambria" w:hAnsi="Cambria" w:cs="Arial"/>
                <w:b/>
                <w:sz w:val="20"/>
                <w:szCs w:val="20"/>
                <w:lang w:val="x-none" w:bidi="pl-PL"/>
              </w:rPr>
            </w:pPr>
            <w:r w:rsidRPr="00777F43">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777F43" w14:paraId="3EA72282"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4092A44" w14:textId="77777777" w:rsidR="008430E2" w:rsidRPr="00777F43" w:rsidRDefault="008430E2" w:rsidP="00D92570">
            <w:pPr>
              <w:pStyle w:val="pkt"/>
              <w:spacing w:line="276" w:lineRule="auto"/>
              <w:ind w:left="73" w:right="76" w:firstLine="0"/>
              <w:rPr>
                <w:rFonts w:ascii="Cambria" w:hAnsi="Cambria" w:cs="Arial"/>
                <w:b/>
                <w:sz w:val="20"/>
                <w:szCs w:val="20"/>
                <w:lang w:val="x-none" w:bidi="pl-PL"/>
              </w:rPr>
            </w:pPr>
            <w:r w:rsidRPr="00777F43">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sidRPr="00777F43">
              <w:rPr>
                <w:rFonts w:ascii="Cambria" w:hAnsi="Cambria" w:cs="Arial"/>
                <w:b/>
                <w:sz w:val="20"/>
                <w:szCs w:val="20"/>
                <w:lang w:bidi="pl-PL"/>
              </w:rPr>
              <w:t xml:space="preserve">w </w:t>
            </w:r>
            <w:r w:rsidR="000870C5" w:rsidRPr="00777F43">
              <w:rPr>
                <w:rFonts w:ascii="Cambria" w:hAnsi="Cambria" w:cs="Arial"/>
                <w:b/>
                <w:sz w:val="20"/>
                <w:szCs w:val="20"/>
                <w:lang w:bidi="pl-PL"/>
              </w:rPr>
              <w:t>rozdziale</w:t>
            </w:r>
            <w:r w:rsidR="00446967">
              <w:rPr>
                <w:rFonts w:ascii="Cambria" w:hAnsi="Cambria" w:cs="Arial"/>
                <w:b/>
                <w:sz w:val="20"/>
                <w:szCs w:val="20"/>
                <w:lang w:bidi="pl-PL"/>
              </w:rPr>
              <w:t xml:space="preserve"> V ust. 6</w:t>
            </w:r>
            <w:r w:rsidR="000870C5" w:rsidRPr="00777F43">
              <w:rPr>
                <w:rFonts w:ascii="Cambria" w:hAnsi="Cambria" w:cs="Arial"/>
                <w:b/>
                <w:sz w:val="20"/>
                <w:szCs w:val="20"/>
                <w:lang w:bidi="pl-PL"/>
              </w:rPr>
              <w:t xml:space="preserve"> SWZ</w:t>
            </w:r>
            <w:r w:rsidR="0015512D">
              <w:rPr>
                <w:rFonts w:ascii="Cambria" w:hAnsi="Cambria" w:cs="Arial"/>
                <w:b/>
                <w:sz w:val="20"/>
                <w:szCs w:val="20"/>
                <w:lang w:bidi="pl-PL"/>
              </w:rPr>
              <w:t xml:space="preserve"> oraz </w:t>
            </w:r>
            <w:r w:rsidR="0015512D" w:rsidRPr="009F70A4">
              <w:rPr>
                <w:rFonts w:ascii="Cambria" w:hAnsi="Cambria" w:cs="Arial"/>
                <w:b/>
                <w:sz w:val="20"/>
                <w:szCs w:val="20"/>
              </w:rPr>
              <w:t>oświadczenia</w:t>
            </w:r>
            <w:r w:rsidR="00934ED7" w:rsidRPr="009F70A4">
              <w:rPr>
                <w:rFonts w:ascii="Cambria" w:hAnsi="Cambria" w:cs="Arial"/>
                <w:b/>
                <w:sz w:val="20"/>
                <w:szCs w:val="20"/>
              </w:rPr>
              <w:t xml:space="preserve"> podmiotu udostępniającego zasoby, potwierdzające  brak podstaw wykluczenia tego podmiotu oraz odpowiednio spełnianie warunków udziału w postępowaniu</w:t>
            </w:r>
            <w:r w:rsidR="0015512D" w:rsidRPr="009F70A4">
              <w:rPr>
                <w:rFonts w:ascii="Cambria" w:hAnsi="Cambria" w:cs="Arial"/>
                <w:b/>
                <w:sz w:val="20"/>
                <w:szCs w:val="20"/>
              </w:rPr>
              <w:t>, o których mowa w Rozdziale V ust. 1</w:t>
            </w:r>
            <w:r w:rsidR="00934ED7" w:rsidRPr="009F70A4">
              <w:rPr>
                <w:rFonts w:ascii="Cambria" w:hAnsi="Cambria" w:cs="Arial"/>
                <w:b/>
                <w:sz w:val="20"/>
                <w:szCs w:val="20"/>
              </w:rPr>
              <w:t>.</w:t>
            </w:r>
          </w:p>
        </w:tc>
      </w:tr>
      <w:tr w:rsidR="0015512D" w:rsidRPr="00777F43" w14:paraId="35193859"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CE3AAB9" w14:textId="77777777" w:rsidR="0015512D" w:rsidRPr="00777F43" w:rsidRDefault="00F51361" w:rsidP="00D92570">
            <w:pPr>
              <w:pStyle w:val="pkt"/>
              <w:spacing w:line="276" w:lineRule="auto"/>
              <w:ind w:left="73" w:right="76"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realizować zamierzają poszczególni wykonawcy.</w:t>
            </w:r>
          </w:p>
        </w:tc>
      </w:tr>
      <w:tr w:rsidR="00FE206E" w:rsidRPr="00777F43" w14:paraId="08185B3F"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3939091" w14:textId="77777777" w:rsidR="00FE206E" w:rsidRDefault="00FE206E" w:rsidP="00D92570">
            <w:pPr>
              <w:pStyle w:val="pkt"/>
              <w:spacing w:line="276" w:lineRule="auto"/>
              <w:ind w:left="73" w:right="76" w:firstLine="0"/>
              <w:rPr>
                <w:rFonts w:ascii="Cambria" w:hAnsi="Cambria" w:cs="Arial"/>
                <w:b/>
                <w:sz w:val="20"/>
                <w:szCs w:val="20"/>
                <w:lang w:bidi="pl-PL"/>
              </w:rPr>
            </w:pPr>
            <w:r w:rsidRPr="00DB1A8C">
              <w:rPr>
                <w:rFonts w:ascii="Cambria" w:hAnsi="Cambria" w:cs="Arial"/>
                <w:b/>
                <w:sz w:val="20"/>
                <w:szCs w:val="20"/>
                <w:lang w:bidi="pl-PL"/>
              </w:rPr>
              <w:t>Przedmiotowe środki dowodowe:</w:t>
            </w:r>
          </w:p>
          <w:p w14:paraId="63D5472C" w14:textId="77777777" w:rsidR="00FE206E" w:rsidRPr="00913C92" w:rsidRDefault="00FE206E" w:rsidP="00B94794">
            <w:pPr>
              <w:pStyle w:val="pkt"/>
              <w:numPr>
                <w:ilvl w:val="0"/>
                <w:numId w:val="40"/>
              </w:numPr>
              <w:spacing w:line="276" w:lineRule="auto"/>
              <w:ind w:left="356" w:right="76" w:hanging="284"/>
              <w:rPr>
                <w:rFonts w:ascii="Cambria" w:hAnsi="Cambria" w:cs="Arial"/>
                <w:b/>
                <w:sz w:val="20"/>
                <w:szCs w:val="20"/>
                <w:lang w:bidi="pl-PL"/>
              </w:rPr>
            </w:pPr>
            <w:r w:rsidRPr="00DB1A8C">
              <w:rPr>
                <w:rFonts w:ascii="Cambria" w:hAnsi="Cambria" w:cs="Arial"/>
                <w:b/>
                <w:sz w:val="20"/>
                <w:szCs w:val="20"/>
              </w:rPr>
              <w:t>Szczegółowy opis oferowanego przedmiotu zamówienia z podaniem nazwy producenta, modelu, kodu produktu, pozwalający na jednoznaczne potwierdzenie zgodności oferowanego sprzętu z minimalnymi wymaganiami określonymi przez Zamawiającego – załącznik nr 6 do SWZ.</w:t>
            </w:r>
          </w:p>
        </w:tc>
      </w:tr>
    </w:tbl>
    <w:p w14:paraId="297147D2" w14:textId="77777777" w:rsidR="00683B60" w:rsidRPr="00777F43" w:rsidRDefault="00683B60" w:rsidP="00B94794">
      <w:pPr>
        <w:pStyle w:val="pkt"/>
        <w:numPr>
          <w:ilvl w:val="1"/>
          <w:numId w:val="10"/>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79DD0526" w14:textId="77777777" w:rsidR="00683B60" w:rsidRPr="00777F43" w:rsidRDefault="00683B60" w:rsidP="00B94794">
      <w:pPr>
        <w:pStyle w:val="pkt"/>
        <w:numPr>
          <w:ilvl w:val="1"/>
          <w:numId w:val="10"/>
        </w:numPr>
        <w:spacing w:line="276" w:lineRule="auto"/>
        <w:ind w:left="709" w:hanging="426"/>
        <w:rPr>
          <w:rFonts w:ascii="Cambria" w:hAnsi="Cambria" w:cs="Arial"/>
          <w:sz w:val="20"/>
          <w:szCs w:val="20"/>
          <w:lang w:bidi="pl-PL"/>
        </w:rPr>
      </w:pPr>
      <w:r w:rsidRPr="00777F43">
        <w:rPr>
          <w:rFonts w:ascii="Cambria" w:hAnsi="Cambria" w:cs="Arial"/>
          <w:sz w:val="20"/>
          <w:szCs w:val="20"/>
          <w:lang w:bidi="pl-PL"/>
        </w:rPr>
        <w:t>Oświad</w:t>
      </w:r>
      <w:r w:rsidR="00B06662">
        <w:rPr>
          <w:rFonts w:ascii="Cambria" w:hAnsi="Cambria" w:cs="Arial"/>
          <w:sz w:val="20"/>
          <w:szCs w:val="20"/>
          <w:lang w:bidi="pl-PL"/>
        </w:rPr>
        <w:t>czenie Wykonawcy o niepodlegania</w:t>
      </w:r>
      <w:r w:rsidRPr="00777F43">
        <w:rPr>
          <w:rFonts w:ascii="Cambria" w:hAnsi="Cambria" w:cs="Arial"/>
          <w:sz w:val="20"/>
          <w:szCs w:val="20"/>
          <w:lang w:bidi="pl-PL"/>
        </w:rPr>
        <w:t xml:space="preserve"> wykluczeniu z postępowania - w</w:t>
      </w:r>
      <w:r w:rsidR="00B06662">
        <w:rPr>
          <w:rFonts w:ascii="Cambria" w:hAnsi="Cambria" w:cs="Arial"/>
          <w:sz w:val="20"/>
          <w:szCs w:val="20"/>
          <w:lang w:bidi="pl-PL"/>
        </w:rPr>
        <w:t>zór oświadczenia o niepodlegania</w:t>
      </w:r>
      <w:r w:rsidRPr="00777F43">
        <w:rPr>
          <w:rFonts w:ascii="Cambria" w:hAnsi="Cambria" w:cs="Arial"/>
          <w:sz w:val="20"/>
          <w:szCs w:val="20"/>
          <w:lang w:bidi="pl-PL"/>
        </w:rPr>
        <w:t xml:space="preserve"> wykluczeniu </w:t>
      </w:r>
      <w:r w:rsidRPr="007E202C">
        <w:rPr>
          <w:rFonts w:ascii="Cambria" w:hAnsi="Cambria" w:cs="Arial"/>
          <w:sz w:val="20"/>
          <w:szCs w:val="20"/>
          <w:lang w:bidi="pl-PL"/>
        </w:rPr>
        <w:t xml:space="preserve">stanowi Załącznik nr </w:t>
      </w:r>
      <w:r w:rsidR="00B06662" w:rsidRPr="007E202C">
        <w:rPr>
          <w:rFonts w:ascii="Cambria" w:hAnsi="Cambria" w:cs="Arial"/>
          <w:sz w:val="20"/>
          <w:szCs w:val="20"/>
          <w:lang w:bidi="pl-PL"/>
        </w:rPr>
        <w:t>4</w:t>
      </w:r>
      <w:r w:rsidRPr="007E202C">
        <w:rPr>
          <w:rFonts w:ascii="Cambria" w:hAnsi="Cambria" w:cs="Arial"/>
          <w:sz w:val="20"/>
          <w:szCs w:val="20"/>
          <w:lang w:bidi="pl-PL"/>
        </w:rPr>
        <w:t xml:space="preserve"> do</w:t>
      </w:r>
      <w:r w:rsidRPr="00777F43">
        <w:rPr>
          <w:rFonts w:ascii="Cambria" w:hAnsi="Cambria" w:cs="Arial"/>
          <w:sz w:val="20"/>
          <w:szCs w:val="20"/>
          <w:lang w:bidi="pl-PL"/>
        </w:rPr>
        <w:t xml:space="preserve"> SWZ. W przy</w:t>
      </w:r>
      <w:r w:rsidRPr="00777F43">
        <w:rPr>
          <w:rFonts w:ascii="Cambria" w:hAnsi="Cambria" w:cs="Arial"/>
          <w:sz w:val="20"/>
          <w:szCs w:val="20"/>
          <w:lang w:bidi="pl-PL"/>
        </w:rPr>
        <w:softHyphen/>
        <w:t xml:space="preserve">padku </w:t>
      </w:r>
      <w:r w:rsidR="00EB0797" w:rsidRPr="00777F43">
        <w:rPr>
          <w:rFonts w:ascii="Cambria" w:hAnsi="Cambria" w:cs="Arial"/>
          <w:sz w:val="20"/>
          <w:szCs w:val="20"/>
          <w:lang w:bidi="pl-PL"/>
        </w:rPr>
        <w:t>wspólnego</w:t>
      </w:r>
      <w:r w:rsidRPr="00777F43">
        <w:rPr>
          <w:rFonts w:ascii="Cambria" w:hAnsi="Cambria" w:cs="Arial"/>
          <w:sz w:val="20"/>
          <w:szCs w:val="20"/>
          <w:lang w:bidi="pl-PL"/>
        </w:rPr>
        <w:t xml:space="preserve"> ubiegania </w:t>
      </w:r>
      <w:r w:rsidR="00EB0797" w:rsidRPr="00777F43">
        <w:rPr>
          <w:rFonts w:ascii="Cambria" w:hAnsi="Cambria" w:cs="Arial"/>
          <w:sz w:val="20"/>
          <w:szCs w:val="20"/>
          <w:lang w:bidi="pl-PL"/>
        </w:rPr>
        <w:t>się</w:t>
      </w:r>
      <w:r w:rsidRPr="00777F43">
        <w:rPr>
          <w:rFonts w:ascii="Cambria" w:hAnsi="Cambria" w:cs="Arial"/>
          <w:sz w:val="20"/>
          <w:szCs w:val="20"/>
          <w:lang w:bidi="pl-PL"/>
        </w:rPr>
        <w:t xml:space="preserve"> o zamówienie przez </w:t>
      </w:r>
      <w:r w:rsidR="00EB0797" w:rsidRPr="00777F43">
        <w:rPr>
          <w:rFonts w:ascii="Cambria" w:hAnsi="Cambria" w:cs="Arial"/>
          <w:sz w:val="20"/>
          <w:szCs w:val="20"/>
          <w:lang w:bidi="pl-PL"/>
        </w:rPr>
        <w:t>Wykonawców</w:t>
      </w:r>
      <w:r w:rsidRPr="00777F43">
        <w:rPr>
          <w:rFonts w:ascii="Cambria" w:hAnsi="Cambria" w:cs="Arial"/>
          <w:sz w:val="20"/>
          <w:szCs w:val="20"/>
          <w:lang w:bidi="pl-PL"/>
        </w:rPr>
        <w:t>, oświadczenie o niepolegani</w:t>
      </w:r>
      <w:r w:rsidR="00B06662">
        <w:rPr>
          <w:rFonts w:ascii="Cambria" w:hAnsi="Cambria" w:cs="Arial"/>
          <w:sz w:val="20"/>
          <w:szCs w:val="20"/>
          <w:lang w:bidi="pl-PL"/>
        </w:rPr>
        <w:t>a</w:t>
      </w:r>
      <w:r w:rsidRPr="00777F43">
        <w:rPr>
          <w:rFonts w:ascii="Cambria" w:hAnsi="Cambria" w:cs="Arial"/>
          <w:sz w:val="20"/>
          <w:szCs w:val="20"/>
          <w:lang w:bidi="pl-PL"/>
        </w:rPr>
        <w:t xml:space="preserve"> wykluczeniu składa </w:t>
      </w:r>
      <w:r w:rsidR="00EB0797" w:rsidRPr="00777F43">
        <w:rPr>
          <w:rFonts w:ascii="Cambria" w:hAnsi="Cambria" w:cs="Arial"/>
          <w:sz w:val="20"/>
          <w:szCs w:val="20"/>
          <w:lang w:bidi="pl-PL"/>
        </w:rPr>
        <w:t>każdy</w:t>
      </w:r>
      <w:r w:rsidRPr="00777F43">
        <w:rPr>
          <w:rFonts w:ascii="Cambria" w:hAnsi="Cambria" w:cs="Arial"/>
          <w:sz w:val="20"/>
          <w:szCs w:val="20"/>
          <w:lang w:bidi="pl-PL"/>
        </w:rPr>
        <w:t xml:space="preserve"> z </w:t>
      </w:r>
      <w:r w:rsidR="00EB0797" w:rsidRPr="00777F43">
        <w:rPr>
          <w:rFonts w:ascii="Cambria" w:hAnsi="Cambria" w:cs="Arial"/>
          <w:sz w:val="20"/>
          <w:szCs w:val="20"/>
          <w:lang w:bidi="pl-PL"/>
        </w:rPr>
        <w:t>Wykonawców</w:t>
      </w:r>
      <w:r w:rsidRPr="00777F43">
        <w:rPr>
          <w:rFonts w:ascii="Cambria" w:hAnsi="Cambria" w:cs="Arial"/>
          <w:sz w:val="20"/>
          <w:szCs w:val="20"/>
          <w:lang w:bidi="pl-PL"/>
        </w:rPr>
        <w:t>;</w:t>
      </w:r>
    </w:p>
    <w:p w14:paraId="2F1B760C" w14:textId="77777777" w:rsidR="00683B60" w:rsidRPr="007D6960" w:rsidRDefault="00683B60">
      <w:pPr>
        <w:pStyle w:val="pkt"/>
        <w:numPr>
          <w:ilvl w:val="0"/>
          <w:numId w:val="55"/>
        </w:numPr>
        <w:spacing w:line="276" w:lineRule="auto"/>
        <w:rPr>
          <w:rFonts w:ascii="Cambria" w:hAnsi="Cambria" w:cs="Arial"/>
          <w:sz w:val="20"/>
          <w:szCs w:val="20"/>
          <w:lang w:bidi="pl-PL"/>
        </w:rPr>
        <w:pPrChange w:id="445" w:author="Transmisja" w:date="2023-03-21T08:03:00Z">
          <w:pPr>
            <w:pStyle w:val="pkt"/>
            <w:numPr>
              <w:numId w:val="10"/>
            </w:numPr>
            <w:spacing w:line="276" w:lineRule="auto"/>
            <w:ind w:left="426" w:hanging="426"/>
          </w:pPr>
        </w:pPrChange>
      </w:pPr>
      <w:r w:rsidRPr="007D6960">
        <w:rPr>
          <w:rFonts w:ascii="Cambria" w:hAnsi="Cambria" w:cs="Arial"/>
          <w:sz w:val="20"/>
          <w:szCs w:val="20"/>
          <w:lang w:bidi="pl-PL"/>
        </w:rPr>
        <w:t>Oferta oraz oświadczenie o niepodlegani</w:t>
      </w:r>
      <w:r w:rsidR="00B06662">
        <w:rPr>
          <w:rFonts w:ascii="Cambria" w:hAnsi="Cambria" w:cs="Arial"/>
          <w:sz w:val="20"/>
          <w:szCs w:val="20"/>
          <w:lang w:bidi="pl-PL"/>
        </w:rPr>
        <w:t>a</w:t>
      </w:r>
      <w:r w:rsidRPr="007D6960">
        <w:rPr>
          <w:rFonts w:ascii="Cambria" w:hAnsi="Cambria" w:cs="Arial"/>
          <w:sz w:val="20"/>
          <w:szCs w:val="20"/>
          <w:lang w:bidi="pl-PL"/>
        </w:rPr>
        <w:t xml:space="preserve"> wykluczeniu muszą być złożone w oryginale.</w:t>
      </w:r>
    </w:p>
    <w:p w14:paraId="4B8C6BEC" w14:textId="77777777" w:rsidR="00683B60" w:rsidRPr="007D6960" w:rsidRDefault="00683B60">
      <w:pPr>
        <w:pStyle w:val="pkt"/>
        <w:numPr>
          <w:ilvl w:val="0"/>
          <w:numId w:val="55"/>
        </w:numPr>
        <w:spacing w:line="276" w:lineRule="auto"/>
        <w:rPr>
          <w:rFonts w:ascii="Cambria" w:hAnsi="Cambria" w:cs="Arial"/>
          <w:sz w:val="20"/>
          <w:szCs w:val="20"/>
          <w:lang w:bidi="pl-PL"/>
        </w:rPr>
        <w:pPrChange w:id="446" w:author="Transmisja" w:date="2023-03-21T08:03:00Z">
          <w:pPr>
            <w:pStyle w:val="pkt"/>
            <w:numPr>
              <w:numId w:val="10"/>
            </w:numPr>
            <w:spacing w:line="276" w:lineRule="auto"/>
            <w:ind w:left="426" w:hanging="426"/>
          </w:pPr>
        </w:pPrChange>
      </w:pPr>
      <w:r w:rsidRPr="007D6960">
        <w:rPr>
          <w:rFonts w:ascii="Cambria" w:hAnsi="Cambria" w:cs="Arial"/>
          <w:sz w:val="20"/>
          <w:szCs w:val="20"/>
          <w:lang w:bidi="pl-PL"/>
        </w:rPr>
        <w:t>Zamawiający zaleca ponumerowanie stron oferty.</w:t>
      </w:r>
    </w:p>
    <w:p w14:paraId="65151419" w14:textId="77777777" w:rsidR="00683B60" w:rsidRPr="007D6960" w:rsidRDefault="00683B60">
      <w:pPr>
        <w:pStyle w:val="pkt"/>
        <w:numPr>
          <w:ilvl w:val="0"/>
          <w:numId w:val="55"/>
        </w:numPr>
        <w:spacing w:line="276" w:lineRule="auto"/>
        <w:rPr>
          <w:rFonts w:ascii="Cambria" w:hAnsi="Cambria" w:cs="Arial"/>
          <w:sz w:val="20"/>
          <w:szCs w:val="20"/>
          <w:lang w:bidi="pl-PL"/>
        </w:rPr>
        <w:pPrChange w:id="447" w:author="Transmisja" w:date="2023-03-21T08:03:00Z">
          <w:pPr>
            <w:pStyle w:val="pkt"/>
            <w:numPr>
              <w:numId w:val="10"/>
            </w:numPr>
            <w:spacing w:line="276" w:lineRule="auto"/>
            <w:ind w:left="426" w:hanging="426"/>
          </w:pPr>
        </w:pPrChange>
      </w:pPr>
      <w:r w:rsidRPr="007E50A7">
        <w:rPr>
          <w:rFonts w:ascii="Cambria" w:hAnsi="Cambria" w:cs="Arial"/>
          <w:sz w:val="20"/>
          <w:szCs w:val="20"/>
          <w:lang w:bidi="pl-PL"/>
        </w:rPr>
        <w:t>Pełnomocnictwo do złożenia oferty musi być złożone w oryginale w ta</w:t>
      </w:r>
      <w:r w:rsidRPr="007E50A7">
        <w:rPr>
          <w:rFonts w:ascii="Cambria" w:hAnsi="Cambria" w:cs="Arial"/>
          <w:sz w:val="20"/>
          <w:szCs w:val="20"/>
          <w:lang w:bidi="pl-PL"/>
        </w:rPr>
        <w:softHyphen/>
        <w:t>kiej samej formie, jak składana oferta (t.j. w formie elektronicznej lub postaci elektronicznej opatrzonej podpisem zaufanym lub podpisem osobistym). Dopusz</w:t>
      </w:r>
      <w:r w:rsidRPr="007E50A7">
        <w:rPr>
          <w:rFonts w:ascii="Cambria" w:hAnsi="Cambria" w:cs="Arial"/>
          <w:sz w:val="20"/>
          <w:szCs w:val="20"/>
          <w:lang w:bidi="pl-PL"/>
        </w:rPr>
        <w:softHyphen/>
        <w:t>cza</w:t>
      </w:r>
      <w:r w:rsidRPr="007D6960">
        <w:rPr>
          <w:rFonts w:ascii="Cambria" w:hAnsi="Cambria" w:cs="Arial"/>
          <w:sz w:val="20"/>
          <w:szCs w:val="20"/>
          <w:lang w:bidi="pl-PL"/>
        </w:rPr>
        <w:t xml:space="preserve">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74B0FB57" w14:textId="77777777" w:rsidR="0047001C" w:rsidRPr="007D6960" w:rsidRDefault="0047001C" w:rsidP="009462A0">
      <w:pPr>
        <w:pStyle w:val="pkt"/>
        <w:spacing w:line="276" w:lineRule="auto"/>
        <w:ind w:left="426" w:firstLine="0"/>
        <w:rPr>
          <w:rFonts w:ascii="Cambria" w:hAnsi="Cambria" w:cs="Arial"/>
          <w:sz w:val="20"/>
          <w:szCs w:val="20"/>
          <w:lang w:bidi="pl-PL"/>
        </w:rPr>
      </w:pPr>
    </w:p>
    <w:p w14:paraId="44A726E6" w14:textId="77777777" w:rsidR="00C01C57" w:rsidRPr="005F783E" w:rsidRDefault="00683B60" w:rsidP="00B94794">
      <w:pPr>
        <w:pStyle w:val="pkt"/>
        <w:numPr>
          <w:ilvl w:val="0"/>
          <w:numId w:val="26"/>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Sposób oraz termin składania ofert</w:t>
      </w:r>
      <w:r w:rsidR="007E50A7">
        <w:rPr>
          <w:rFonts w:ascii="Cambria" w:hAnsi="Cambria" w:cs="Arial"/>
          <w:b/>
          <w:lang w:bidi="pl-PL"/>
        </w:rPr>
        <w:t>.</w:t>
      </w:r>
    </w:p>
    <w:p w14:paraId="5B8C2DC7" w14:textId="79F6047B" w:rsidR="00683B60" w:rsidRPr="005C0EAC" w:rsidRDefault="00683B60" w:rsidP="00B94794">
      <w:pPr>
        <w:pStyle w:val="pkt"/>
        <w:numPr>
          <w:ilvl w:val="0"/>
          <w:numId w:val="11"/>
        </w:numPr>
        <w:spacing w:line="276" w:lineRule="auto"/>
        <w:ind w:left="426" w:hanging="426"/>
        <w:rPr>
          <w:rFonts w:ascii="Cambria" w:hAnsi="Cambria"/>
          <w:sz w:val="20"/>
          <w:szCs w:val="20"/>
          <w:lang w:bidi="pl-PL"/>
          <w:rPrChange w:id="448" w:author="Transmisja" w:date="2023-03-21T08:10:00Z">
            <w:rPr>
              <w:rFonts w:ascii="Cambria" w:hAnsi="Cambria" w:cs="Arial"/>
              <w:sz w:val="20"/>
              <w:szCs w:val="20"/>
              <w:lang w:bidi="pl-PL"/>
            </w:rPr>
          </w:rPrChange>
        </w:rPr>
      </w:pPr>
      <w:r w:rsidRPr="005C0EAC">
        <w:rPr>
          <w:rFonts w:ascii="Cambria" w:hAnsi="Cambria" w:cs="Arial"/>
          <w:b/>
          <w:sz w:val="20"/>
          <w:szCs w:val="20"/>
          <w:lang w:bidi="pl-PL"/>
        </w:rPr>
        <w:lastRenderedPageBreak/>
        <w:t xml:space="preserve"> </w:t>
      </w:r>
      <w:ins w:id="449" w:author="Transmisja" w:date="2023-03-21T08:05:00Z">
        <w:r w:rsidR="007E1801" w:rsidRPr="005C0EAC">
          <w:rPr>
            <w:rFonts w:ascii="Cambria" w:hAnsi="Cambria" w:cstheme="minorHAnsi"/>
            <w:b/>
            <w:bCs/>
            <w:sz w:val="20"/>
            <w:szCs w:val="20"/>
          </w:rPr>
          <w:t xml:space="preserve">Ofertę należy złożyć pod rygorem nieważności, w formie elektronicznej opatrzonej </w:t>
        </w:r>
        <w:r w:rsidR="007E1801" w:rsidRPr="005C0EAC">
          <w:rPr>
            <w:rFonts w:ascii="Cambria" w:hAnsi="Cambria"/>
            <w:b/>
            <w:bCs/>
            <w:sz w:val="20"/>
            <w:szCs w:val="20"/>
          </w:rPr>
          <w:t>kwalifikowanym podpisem elektronicznym lub w postaci elektronicznej opatrzonej podpisem zaufanym lub osobistym, w ogólnie dostępnych formatach danych.</w:t>
        </w:r>
        <w:r w:rsidR="007E1801" w:rsidRPr="005C0EAC">
          <w:rPr>
            <w:rFonts w:ascii="Cambria" w:hAnsi="Cambria"/>
            <w:bCs/>
            <w:sz w:val="20"/>
            <w:szCs w:val="20"/>
          </w:rPr>
          <w:t xml:space="preserve"> </w:t>
        </w:r>
      </w:ins>
      <w:del w:id="450" w:author="Transmisja" w:date="2023-03-21T08:05:00Z">
        <w:r w:rsidRPr="005C0EAC" w:rsidDel="007E1801">
          <w:rPr>
            <w:rFonts w:ascii="Cambria" w:hAnsi="Cambria"/>
            <w:sz w:val="20"/>
            <w:szCs w:val="20"/>
            <w:lang w:bidi="pl-PL"/>
            <w:rPrChange w:id="451" w:author="Transmisja" w:date="2023-03-21T08:10:00Z">
              <w:rPr>
                <w:rFonts w:ascii="Cambria" w:hAnsi="Cambria" w:cs="Arial"/>
                <w:sz w:val="20"/>
                <w:szCs w:val="20"/>
                <w:lang w:bidi="pl-PL"/>
              </w:rPr>
            </w:rPrChange>
          </w:rPr>
          <w:delText>Wykonawca składa ofertę za pośrednictwem Formularza do złożenia lub wycofania oferty dostępnego na ePUAP i udostępnionego również na miniPortalu. Sposób złożenia oferty opisany został w Instrukcji użytkownika dostępnej na miniPortalu</w:delText>
        </w:r>
      </w:del>
      <w:r w:rsidRPr="005C0EAC">
        <w:rPr>
          <w:rFonts w:ascii="Cambria" w:hAnsi="Cambria"/>
          <w:sz w:val="20"/>
          <w:szCs w:val="20"/>
          <w:lang w:bidi="pl-PL"/>
          <w:rPrChange w:id="452" w:author="Transmisja" w:date="2023-03-21T08:10:00Z">
            <w:rPr>
              <w:rFonts w:ascii="Cambria" w:hAnsi="Cambria" w:cs="Arial"/>
              <w:sz w:val="20"/>
              <w:szCs w:val="20"/>
              <w:lang w:bidi="pl-PL"/>
            </w:rPr>
          </w:rPrChange>
        </w:rPr>
        <w:t>.</w:t>
      </w:r>
    </w:p>
    <w:p w14:paraId="2BC51E89" w14:textId="1320D6D4" w:rsidR="00683B60" w:rsidRPr="005C0EAC" w:rsidRDefault="00683B60" w:rsidP="00B94794">
      <w:pPr>
        <w:pStyle w:val="pkt"/>
        <w:numPr>
          <w:ilvl w:val="0"/>
          <w:numId w:val="11"/>
        </w:numPr>
        <w:spacing w:line="276" w:lineRule="auto"/>
        <w:ind w:left="426" w:hanging="426"/>
        <w:rPr>
          <w:rFonts w:ascii="Cambria" w:hAnsi="Cambria"/>
          <w:sz w:val="20"/>
          <w:szCs w:val="20"/>
          <w:lang w:bidi="pl-PL"/>
          <w:rPrChange w:id="453" w:author="Transmisja" w:date="2023-03-21T08:10:00Z">
            <w:rPr>
              <w:rFonts w:ascii="Cambria" w:hAnsi="Cambria" w:cs="Arial"/>
              <w:sz w:val="20"/>
              <w:szCs w:val="20"/>
              <w:lang w:bidi="pl-PL"/>
            </w:rPr>
          </w:rPrChange>
        </w:rPr>
      </w:pPr>
      <w:r w:rsidRPr="005C0EAC">
        <w:rPr>
          <w:rFonts w:ascii="Cambria" w:hAnsi="Cambria"/>
          <w:sz w:val="20"/>
          <w:szCs w:val="20"/>
          <w:lang w:bidi="pl-PL"/>
          <w:rPrChange w:id="454" w:author="Transmisja" w:date="2023-03-21T08:10:00Z">
            <w:rPr>
              <w:rFonts w:ascii="Cambria" w:hAnsi="Cambria" w:cs="Arial"/>
              <w:sz w:val="20"/>
              <w:szCs w:val="20"/>
              <w:lang w:bidi="pl-PL"/>
            </w:rPr>
          </w:rPrChange>
        </w:rPr>
        <w:t xml:space="preserve"> Ofertę wraz z wymaganymi załącznikami należy złożyć w terminie do dnia </w:t>
      </w:r>
      <w:r w:rsidR="003D27D8" w:rsidRPr="003D27D8">
        <w:rPr>
          <w:rFonts w:ascii="Cambria" w:hAnsi="Cambria"/>
          <w:b/>
          <w:bCs/>
          <w:sz w:val="20"/>
          <w:szCs w:val="20"/>
          <w:lang w:bidi="pl-PL"/>
        </w:rPr>
        <w:t>1</w:t>
      </w:r>
      <w:r w:rsidR="0025745B">
        <w:rPr>
          <w:rFonts w:ascii="Cambria" w:hAnsi="Cambria"/>
          <w:b/>
          <w:bCs/>
          <w:sz w:val="20"/>
          <w:szCs w:val="20"/>
          <w:lang w:bidi="pl-PL"/>
        </w:rPr>
        <w:t>4</w:t>
      </w:r>
      <w:del w:id="455" w:author="Transmisja" w:date="2023-03-10T09:50:00Z">
        <w:r w:rsidR="00C97C33" w:rsidRPr="005C0EAC" w:rsidDel="00E9107B">
          <w:rPr>
            <w:rFonts w:ascii="Cambria" w:hAnsi="Cambria"/>
            <w:b/>
            <w:sz w:val="20"/>
            <w:szCs w:val="20"/>
            <w:lang w:bidi="pl-PL"/>
            <w:rPrChange w:id="456" w:author="Transmisja" w:date="2023-03-21T08:10:00Z">
              <w:rPr>
                <w:rFonts w:ascii="Cambria" w:hAnsi="Cambria" w:cs="Arial"/>
                <w:b/>
                <w:sz w:val="20"/>
                <w:szCs w:val="20"/>
                <w:lang w:bidi="pl-PL"/>
              </w:rPr>
            </w:rPrChange>
          </w:rPr>
          <w:delText>30</w:delText>
        </w:r>
      </w:del>
      <w:ins w:id="457" w:author="Transmisja" w:date="2023-07-11T14:28:00Z">
        <w:r w:rsidR="00923B26" w:rsidRPr="005C0EAC">
          <w:rPr>
            <w:rFonts w:ascii="Cambria" w:hAnsi="Cambria"/>
            <w:b/>
            <w:sz w:val="20"/>
            <w:szCs w:val="20"/>
            <w:lang w:bidi="pl-PL"/>
          </w:rPr>
          <w:t>.0</w:t>
        </w:r>
      </w:ins>
      <w:r w:rsidR="00176FF1">
        <w:rPr>
          <w:rFonts w:ascii="Cambria" w:hAnsi="Cambria"/>
          <w:b/>
          <w:sz w:val="20"/>
          <w:szCs w:val="20"/>
          <w:lang w:bidi="pl-PL"/>
        </w:rPr>
        <w:t>8</w:t>
      </w:r>
      <w:del w:id="458" w:author="Transmisja" w:date="2023-07-11T14:28:00Z">
        <w:r w:rsidR="00D665D4" w:rsidRPr="005C0EAC" w:rsidDel="00923B26">
          <w:rPr>
            <w:rFonts w:ascii="Cambria" w:hAnsi="Cambria"/>
            <w:b/>
            <w:sz w:val="20"/>
            <w:szCs w:val="20"/>
            <w:lang w:bidi="pl-PL"/>
            <w:rPrChange w:id="459" w:author="Transmisja" w:date="2023-03-21T08:10:00Z">
              <w:rPr>
                <w:rFonts w:ascii="Cambria" w:hAnsi="Cambria" w:cs="Arial"/>
                <w:b/>
                <w:sz w:val="20"/>
                <w:szCs w:val="20"/>
                <w:lang w:bidi="pl-PL"/>
              </w:rPr>
            </w:rPrChange>
          </w:rPr>
          <w:delText>.0</w:delText>
        </w:r>
      </w:del>
      <w:del w:id="460" w:author="Transmisja" w:date="2023-03-10T09:50:00Z">
        <w:r w:rsidR="00C97C33" w:rsidRPr="005C0EAC" w:rsidDel="00E9107B">
          <w:rPr>
            <w:rFonts w:ascii="Cambria" w:hAnsi="Cambria"/>
            <w:b/>
            <w:sz w:val="20"/>
            <w:szCs w:val="20"/>
            <w:lang w:bidi="pl-PL"/>
            <w:rPrChange w:id="461" w:author="Transmisja" w:date="2023-03-21T08:10:00Z">
              <w:rPr>
                <w:rFonts w:ascii="Cambria" w:hAnsi="Cambria" w:cs="Arial"/>
                <w:b/>
                <w:sz w:val="20"/>
                <w:szCs w:val="20"/>
                <w:lang w:bidi="pl-PL"/>
              </w:rPr>
            </w:rPrChange>
          </w:rPr>
          <w:delText>6</w:delText>
        </w:r>
      </w:del>
      <w:r w:rsidR="00D665D4" w:rsidRPr="005C0EAC">
        <w:rPr>
          <w:rFonts w:ascii="Cambria" w:hAnsi="Cambria"/>
          <w:b/>
          <w:sz w:val="20"/>
          <w:szCs w:val="20"/>
          <w:lang w:bidi="pl-PL"/>
          <w:rPrChange w:id="462" w:author="Transmisja" w:date="2023-03-21T08:10:00Z">
            <w:rPr>
              <w:rFonts w:ascii="Cambria" w:hAnsi="Cambria" w:cs="Arial"/>
              <w:b/>
              <w:sz w:val="20"/>
              <w:szCs w:val="20"/>
              <w:lang w:bidi="pl-PL"/>
            </w:rPr>
          </w:rPrChange>
        </w:rPr>
        <w:t>.</w:t>
      </w:r>
      <w:r w:rsidR="004B55AD" w:rsidRPr="005C0EAC">
        <w:rPr>
          <w:rFonts w:ascii="Cambria" w:hAnsi="Cambria"/>
          <w:b/>
          <w:sz w:val="20"/>
          <w:szCs w:val="20"/>
          <w:lang w:bidi="pl-PL"/>
          <w:rPrChange w:id="463" w:author="Transmisja" w:date="2023-03-21T08:10:00Z">
            <w:rPr>
              <w:rFonts w:ascii="Cambria" w:hAnsi="Cambria" w:cs="Arial"/>
              <w:b/>
              <w:sz w:val="20"/>
              <w:szCs w:val="20"/>
              <w:lang w:bidi="pl-PL"/>
            </w:rPr>
          </w:rPrChange>
        </w:rPr>
        <w:t>202</w:t>
      </w:r>
      <w:ins w:id="464" w:author="Transmisja" w:date="2023-03-10T09:50:00Z">
        <w:r w:rsidR="00E9107B" w:rsidRPr="005C0EAC">
          <w:rPr>
            <w:rFonts w:ascii="Cambria" w:hAnsi="Cambria"/>
            <w:b/>
            <w:sz w:val="20"/>
            <w:szCs w:val="20"/>
            <w:lang w:bidi="pl-PL"/>
            <w:rPrChange w:id="465" w:author="Transmisja" w:date="2023-03-21T08:10:00Z">
              <w:rPr>
                <w:rFonts w:ascii="Cambria" w:hAnsi="Cambria" w:cs="Arial"/>
                <w:b/>
                <w:sz w:val="20"/>
                <w:szCs w:val="20"/>
                <w:lang w:bidi="pl-PL"/>
              </w:rPr>
            </w:rPrChange>
          </w:rPr>
          <w:t>3</w:t>
        </w:r>
      </w:ins>
      <w:del w:id="466" w:author="Transmisja" w:date="2023-03-10T09:50:00Z">
        <w:r w:rsidR="00F421A6" w:rsidRPr="005C0EAC" w:rsidDel="00E9107B">
          <w:rPr>
            <w:rFonts w:ascii="Cambria" w:hAnsi="Cambria"/>
            <w:b/>
            <w:sz w:val="20"/>
            <w:szCs w:val="20"/>
            <w:lang w:bidi="pl-PL"/>
            <w:rPrChange w:id="467" w:author="Transmisja" w:date="2023-03-21T08:10:00Z">
              <w:rPr>
                <w:rFonts w:ascii="Cambria" w:hAnsi="Cambria" w:cs="Arial"/>
                <w:b/>
                <w:sz w:val="20"/>
                <w:szCs w:val="20"/>
                <w:lang w:bidi="pl-PL"/>
              </w:rPr>
            </w:rPrChange>
          </w:rPr>
          <w:delText>2</w:delText>
        </w:r>
      </w:del>
      <w:r w:rsidR="008A4428" w:rsidRPr="005C0EAC">
        <w:rPr>
          <w:rFonts w:ascii="Cambria" w:hAnsi="Cambria"/>
          <w:b/>
          <w:sz w:val="20"/>
          <w:szCs w:val="20"/>
          <w:lang w:bidi="pl-PL"/>
          <w:rPrChange w:id="468" w:author="Transmisja" w:date="2023-03-21T08:10:00Z">
            <w:rPr>
              <w:rFonts w:ascii="Cambria" w:hAnsi="Cambria" w:cs="Arial"/>
              <w:b/>
              <w:sz w:val="20"/>
              <w:szCs w:val="20"/>
              <w:lang w:bidi="pl-PL"/>
            </w:rPr>
          </w:rPrChange>
        </w:rPr>
        <w:t xml:space="preserve"> </w:t>
      </w:r>
      <w:r w:rsidR="00F6176E" w:rsidRPr="005C0EAC">
        <w:rPr>
          <w:rFonts w:ascii="Cambria" w:hAnsi="Cambria"/>
          <w:sz w:val="20"/>
          <w:szCs w:val="20"/>
          <w:lang w:bidi="pl-PL"/>
          <w:rPrChange w:id="469" w:author="Transmisja" w:date="2023-03-21T08:10:00Z">
            <w:rPr>
              <w:rFonts w:ascii="Cambria" w:hAnsi="Cambria" w:cs="Arial"/>
              <w:sz w:val="20"/>
              <w:szCs w:val="20"/>
              <w:lang w:bidi="pl-PL"/>
            </w:rPr>
          </w:rPrChange>
        </w:rPr>
        <w:t>r.</w:t>
      </w:r>
      <w:r w:rsidRPr="005C0EAC">
        <w:rPr>
          <w:rFonts w:ascii="Cambria" w:hAnsi="Cambria"/>
          <w:sz w:val="20"/>
          <w:szCs w:val="20"/>
          <w:lang w:bidi="pl-PL"/>
          <w:rPrChange w:id="470" w:author="Transmisja" w:date="2023-03-21T08:10:00Z">
            <w:rPr>
              <w:rFonts w:ascii="Cambria" w:hAnsi="Cambria" w:cs="Arial"/>
              <w:sz w:val="20"/>
              <w:szCs w:val="20"/>
              <w:lang w:bidi="pl-PL"/>
            </w:rPr>
          </w:rPrChange>
        </w:rPr>
        <w:t xml:space="preserve"> do godz</w:t>
      </w:r>
      <w:r w:rsidR="000F2110" w:rsidRPr="005C0EAC">
        <w:rPr>
          <w:rFonts w:ascii="Cambria" w:hAnsi="Cambria"/>
          <w:sz w:val="20"/>
          <w:szCs w:val="20"/>
          <w:lang w:bidi="pl-PL"/>
          <w:rPrChange w:id="471" w:author="Transmisja" w:date="2023-03-21T08:10:00Z">
            <w:rPr>
              <w:rFonts w:ascii="Cambria" w:hAnsi="Cambria" w:cs="Arial"/>
              <w:sz w:val="20"/>
              <w:szCs w:val="20"/>
              <w:lang w:bidi="pl-PL"/>
            </w:rPr>
          </w:rPrChange>
        </w:rPr>
        <w:t xml:space="preserve">. </w:t>
      </w:r>
      <w:r w:rsidR="00F6176E" w:rsidRPr="005C0EAC">
        <w:rPr>
          <w:rFonts w:ascii="Cambria" w:hAnsi="Cambria"/>
          <w:b/>
          <w:sz w:val="20"/>
          <w:szCs w:val="20"/>
          <w:lang w:bidi="pl-PL"/>
          <w:rPrChange w:id="472" w:author="Transmisja" w:date="2023-03-21T08:10:00Z">
            <w:rPr>
              <w:rFonts w:ascii="Cambria" w:hAnsi="Cambria" w:cs="Arial"/>
              <w:b/>
              <w:sz w:val="20"/>
              <w:szCs w:val="20"/>
              <w:lang w:bidi="pl-PL"/>
            </w:rPr>
          </w:rPrChange>
        </w:rPr>
        <w:t>0</w:t>
      </w:r>
      <w:r w:rsidR="008A4428" w:rsidRPr="005C0EAC">
        <w:rPr>
          <w:rFonts w:ascii="Cambria" w:hAnsi="Cambria"/>
          <w:b/>
          <w:sz w:val="20"/>
          <w:szCs w:val="20"/>
          <w:lang w:bidi="pl-PL"/>
          <w:rPrChange w:id="473" w:author="Transmisja" w:date="2023-03-21T08:10:00Z">
            <w:rPr>
              <w:rFonts w:ascii="Cambria" w:hAnsi="Cambria" w:cs="Arial"/>
              <w:b/>
              <w:sz w:val="20"/>
              <w:szCs w:val="20"/>
              <w:lang w:bidi="pl-PL"/>
            </w:rPr>
          </w:rPrChange>
        </w:rPr>
        <w:t>9</w:t>
      </w:r>
      <w:r w:rsidR="00F6176E" w:rsidRPr="005C0EAC">
        <w:rPr>
          <w:rFonts w:ascii="Cambria" w:hAnsi="Cambria"/>
          <w:b/>
          <w:sz w:val="20"/>
          <w:szCs w:val="20"/>
          <w:lang w:bidi="pl-PL"/>
          <w:rPrChange w:id="474" w:author="Transmisja" w:date="2023-03-21T08:10:00Z">
            <w:rPr>
              <w:rFonts w:ascii="Cambria" w:hAnsi="Cambria" w:cs="Arial"/>
              <w:b/>
              <w:sz w:val="20"/>
              <w:szCs w:val="20"/>
              <w:lang w:bidi="pl-PL"/>
            </w:rPr>
          </w:rPrChange>
        </w:rPr>
        <w:t>:00</w:t>
      </w:r>
      <w:r w:rsidR="008A4428" w:rsidRPr="005C0EAC">
        <w:rPr>
          <w:rFonts w:ascii="Cambria" w:hAnsi="Cambria"/>
          <w:b/>
          <w:sz w:val="20"/>
          <w:szCs w:val="20"/>
          <w:lang w:bidi="pl-PL"/>
          <w:rPrChange w:id="475" w:author="Transmisja" w:date="2023-03-21T08:10:00Z">
            <w:rPr>
              <w:rFonts w:ascii="Cambria" w:hAnsi="Cambria" w:cs="Arial"/>
              <w:b/>
              <w:sz w:val="20"/>
              <w:szCs w:val="20"/>
              <w:lang w:bidi="pl-PL"/>
            </w:rPr>
          </w:rPrChange>
        </w:rPr>
        <w:t>.</w:t>
      </w:r>
    </w:p>
    <w:p w14:paraId="44312F2F" w14:textId="77777777" w:rsidR="00683B60" w:rsidRPr="005C0EAC" w:rsidRDefault="00683B60" w:rsidP="00B94794">
      <w:pPr>
        <w:pStyle w:val="pkt"/>
        <w:numPr>
          <w:ilvl w:val="0"/>
          <w:numId w:val="11"/>
        </w:numPr>
        <w:spacing w:line="276" w:lineRule="auto"/>
        <w:ind w:left="426" w:hanging="426"/>
        <w:rPr>
          <w:rFonts w:ascii="Cambria" w:hAnsi="Cambria"/>
          <w:sz w:val="20"/>
          <w:szCs w:val="20"/>
          <w:lang w:bidi="pl-PL"/>
          <w:rPrChange w:id="476" w:author="Transmisja" w:date="2023-03-21T08:10:00Z">
            <w:rPr>
              <w:rFonts w:ascii="Cambria" w:hAnsi="Cambria" w:cs="Arial"/>
              <w:sz w:val="20"/>
              <w:szCs w:val="20"/>
              <w:lang w:bidi="pl-PL"/>
            </w:rPr>
          </w:rPrChange>
        </w:rPr>
      </w:pPr>
      <w:r w:rsidRPr="005C0EAC">
        <w:rPr>
          <w:rFonts w:ascii="Cambria" w:hAnsi="Cambria"/>
          <w:sz w:val="20"/>
          <w:szCs w:val="20"/>
          <w:lang w:bidi="pl-PL"/>
          <w:rPrChange w:id="477" w:author="Transmisja" w:date="2023-03-21T08:10:00Z">
            <w:rPr>
              <w:rFonts w:ascii="Cambria" w:hAnsi="Cambria" w:cs="Arial"/>
              <w:sz w:val="20"/>
              <w:szCs w:val="20"/>
              <w:lang w:bidi="pl-PL"/>
            </w:rPr>
          </w:rPrChange>
        </w:rPr>
        <w:t xml:space="preserve"> Wykonawca może złożyć tylko jedną ofertę.</w:t>
      </w:r>
    </w:p>
    <w:p w14:paraId="2DEBE781" w14:textId="77777777" w:rsidR="00683B60" w:rsidRPr="005C0EAC" w:rsidRDefault="00683B60" w:rsidP="00B94794">
      <w:pPr>
        <w:pStyle w:val="pkt"/>
        <w:numPr>
          <w:ilvl w:val="0"/>
          <w:numId w:val="11"/>
        </w:numPr>
        <w:spacing w:line="276" w:lineRule="auto"/>
        <w:ind w:left="426" w:hanging="426"/>
        <w:rPr>
          <w:rFonts w:ascii="Cambria" w:hAnsi="Cambria"/>
          <w:sz w:val="20"/>
          <w:szCs w:val="20"/>
          <w:lang w:bidi="pl-PL"/>
          <w:rPrChange w:id="478" w:author="Transmisja" w:date="2023-03-21T08:10:00Z">
            <w:rPr>
              <w:rFonts w:ascii="Cambria" w:hAnsi="Cambria" w:cs="Arial"/>
              <w:sz w:val="20"/>
              <w:szCs w:val="20"/>
              <w:lang w:bidi="pl-PL"/>
            </w:rPr>
          </w:rPrChange>
        </w:rPr>
      </w:pPr>
      <w:r w:rsidRPr="005C0EAC">
        <w:rPr>
          <w:rFonts w:ascii="Cambria" w:hAnsi="Cambria"/>
          <w:sz w:val="20"/>
          <w:szCs w:val="20"/>
          <w:lang w:bidi="pl-PL"/>
          <w:rPrChange w:id="479" w:author="Transmisja" w:date="2023-03-21T08:10:00Z">
            <w:rPr>
              <w:rFonts w:ascii="Cambria" w:hAnsi="Cambria" w:cs="Arial"/>
              <w:sz w:val="20"/>
              <w:szCs w:val="20"/>
              <w:lang w:bidi="pl-PL"/>
            </w:rPr>
          </w:rPrChange>
        </w:rPr>
        <w:t xml:space="preserve"> Zamawiający odrzuci ofertę złożoną po terminie składania ofert.</w:t>
      </w:r>
    </w:p>
    <w:p w14:paraId="337C8DA9" w14:textId="4717C059" w:rsidR="007E1801" w:rsidRPr="005C0EAC" w:rsidRDefault="007E1801" w:rsidP="007E1801">
      <w:pPr>
        <w:pStyle w:val="Akapitzlist"/>
        <w:numPr>
          <w:ilvl w:val="0"/>
          <w:numId w:val="11"/>
        </w:numPr>
        <w:ind w:left="284" w:hanging="284"/>
        <w:jc w:val="both"/>
        <w:rPr>
          <w:ins w:id="480" w:author="Transmisja" w:date="2023-03-21T08:11:00Z"/>
          <w:rFonts w:ascii="Cambria" w:hAnsi="Cambria" w:cs="Times New Roman"/>
          <w:color w:val="000000"/>
          <w:sz w:val="20"/>
          <w:szCs w:val="20"/>
          <w:lang w:eastAsia="pl-PL"/>
          <w:rPrChange w:id="481" w:author="Transmisja" w:date="2023-03-21T08:11:00Z">
            <w:rPr>
              <w:ins w:id="482" w:author="Transmisja" w:date="2023-03-21T08:11:00Z"/>
              <w:rFonts w:ascii="Times New Roman" w:hAnsi="Times New Roman" w:cs="Times New Roman"/>
              <w:color w:val="00B050"/>
              <w:sz w:val="24"/>
              <w:szCs w:val="24"/>
            </w:rPr>
          </w:rPrChange>
        </w:rPr>
      </w:pPr>
      <w:ins w:id="483" w:author="Transmisja" w:date="2023-03-21T08:08:00Z">
        <w:r w:rsidRPr="005C0EAC">
          <w:rPr>
            <w:rFonts w:ascii="Cambria" w:hAnsi="Cambria" w:cs="Times New Roman"/>
            <w:sz w:val="20"/>
            <w:szCs w:val="20"/>
          </w:rPr>
          <w:t>. Zamawiający za pośrednictwem Platformy e-Zamówienia dokonuje czynności automatycznej deszyfracji ofert.</w:t>
        </w:r>
        <w:r w:rsidRPr="005C0EAC">
          <w:rPr>
            <w:rFonts w:ascii="Cambria" w:hAnsi="Cambria" w:cs="Times New Roman"/>
            <w:color w:val="00B050"/>
            <w:sz w:val="20"/>
            <w:szCs w:val="20"/>
          </w:rPr>
          <w:t xml:space="preserve"> </w:t>
        </w:r>
      </w:ins>
    </w:p>
    <w:p w14:paraId="753AF26A" w14:textId="6022F052" w:rsidR="005C6780" w:rsidRPr="005C0EAC" w:rsidRDefault="005C6780">
      <w:pPr>
        <w:pStyle w:val="Akapitzlist"/>
        <w:numPr>
          <w:ilvl w:val="0"/>
          <w:numId w:val="11"/>
        </w:numPr>
        <w:suppressAutoHyphens/>
        <w:ind w:left="426" w:hanging="426"/>
        <w:contextualSpacing/>
        <w:jc w:val="both"/>
        <w:rPr>
          <w:ins w:id="484" w:author="Transmisja" w:date="2023-03-21T08:12:00Z"/>
          <w:rFonts w:ascii="Cambria" w:hAnsi="Cambria" w:cstheme="minorHAnsi"/>
          <w:bCs/>
          <w:sz w:val="20"/>
          <w:szCs w:val="20"/>
        </w:rPr>
        <w:pPrChange w:id="485" w:author="Transmisja" w:date="2023-03-21T08:12:00Z">
          <w:pPr>
            <w:pStyle w:val="Akapitzlist"/>
            <w:numPr>
              <w:numId w:val="11"/>
            </w:numPr>
            <w:suppressAutoHyphens/>
            <w:ind w:left="426" w:hanging="426"/>
            <w:contextualSpacing/>
            <w:jc w:val="right"/>
          </w:pPr>
        </w:pPrChange>
      </w:pPr>
      <w:ins w:id="486" w:author="Transmisja" w:date="2023-03-21T08:11:00Z">
        <w:r w:rsidRPr="005C0EAC">
          <w:rPr>
            <w:rFonts w:ascii="Cambria" w:hAnsi="Cambria" w:cstheme="minorHAnsi"/>
            <w:bCs/>
            <w:sz w:val="20"/>
            <w:szCs w:val="20"/>
          </w:rPr>
          <w:t>Zgodnie z art. 219 pzp, do upływu terminu składania ofert Wykonawca może wycofać ofertę.</w:t>
        </w:r>
      </w:ins>
    </w:p>
    <w:p w14:paraId="4E1D1A00" w14:textId="22DA5326" w:rsidR="00683B60" w:rsidRPr="007D6960" w:rsidDel="007E1801" w:rsidRDefault="00683B60" w:rsidP="00B94794">
      <w:pPr>
        <w:pStyle w:val="pkt"/>
        <w:numPr>
          <w:ilvl w:val="0"/>
          <w:numId w:val="11"/>
        </w:numPr>
        <w:spacing w:line="276" w:lineRule="auto"/>
        <w:ind w:left="426" w:hanging="426"/>
        <w:rPr>
          <w:del w:id="487" w:author="Transmisja" w:date="2023-03-21T08:08:00Z"/>
          <w:rFonts w:ascii="Cambria" w:hAnsi="Cambria" w:cs="Arial"/>
          <w:sz w:val="20"/>
          <w:szCs w:val="20"/>
          <w:lang w:bidi="pl-PL"/>
        </w:rPr>
      </w:pPr>
      <w:del w:id="488" w:author="Transmisja" w:date="2023-03-21T08:08:00Z">
        <w:r w:rsidRPr="007D6960" w:rsidDel="007E1801">
          <w:rPr>
            <w:rFonts w:ascii="Cambria" w:hAnsi="Cambria" w:cs="Arial"/>
            <w:sz w:val="20"/>
            <w:szCs w:val="20"/>
            <w:lang w:bidi="pl-PL"/>
          </w:rPr>
          <w:delText xml:space="preserve"> Wykonawca po przesłaniu oferty za pomocą Formularza do złożenia lub wycofania oferty na „ekranie sukcesu” otrzyma numer oferty generowany przez ePUAP. Ten numer należy zapisać i zachować. Będzie on potrzebny w razie ewentualnego wycofania oferty.</w:delText>
        </w:r>
      </w:del>
    </w:p>
    <w:p w14:paraId="4D7B5F8B" w14:textId="0F9B1266" w:rsidR="00683B60" w:rsidRPr="007D6960" w:rsidDel="007E1801" w:rsidRDefault="00683B60" w:rsidP="00B94794">
      <w:pPr>
        <w:pStyle w:val="pkt"/>
        <w:numPr>
          <w:ilvl w:val="0"/>
          <w:numId w:val="11"/>
        </w:numPr>
        <w:spacing w:line="276" w:lineRule="auto"/>
        <w:ind w:left="426" w:hanging="426"/>
        <w:rPr>
          <w:del w:id="489" w:author="Transmisja" w:date="2023-03-21T08:08:00Z"/>
          <w:rFonts w:ascii="Cambria" w:hAnsi="Cambria" w:cs="Arial"/>
          <w:sz w:val="20"/>
          <w:szCs w:val="20"/>
          <w:lang w:bidi="pl-PL"/>
        </w:rPr>
      </w:pPr>
      <w:del w:id="490" w:author="Transmisja" w:date="2023-03-21T08:08:00Z">
        <w:r w:rsidRPr="007D6960" w:rsidDel="007E1801">
          <w:rPr>
            <w:rFonts w:ascii="Cambria" w:hAnsi="Cambria" w:cs="Arial"/>
            <w:sz w:val="20"/>
            <w:szCs w:val="20"/>
            <w:lang w:bidi="pl-PL"/>
          </w:rPr>
          <w:delText xml:space="preserve"> 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delText>
        </w:r>
      </w:del>
    </w:p>
    <w:p w14:paraId="110D46C5" w14:textId="45EFEA64" w:rsidR="00683B60" w:rsidRPr="007D6960" w:rsidDel="007E1801" w:rsidRDefault="00683B60" w:rsidP="00B94794">
      <w:pPr>
        <w:pStyle w:val="pkt"/>
        <w:numPr>
          <w:ilvl w:val="0"/>
          <w:numId w:val="11"/>
        </w:numPr>
        <w:spacing w:line="276" w:lineRule="auto"/>
        <w:ind w:left="426" w:hanging="426"/>
        <w:rPr>
          <w:del w:id="491" w:author="Transmisja" w:date="2023-03-21T08:08:00Z"/>
          <w:rFonts w:ascii="Cambria" w:hAnsi="Cambria" w:cs="Arial"/>
          <w:sz w:val="20"/>
          <w:szCs w:val="20"/>
          <w:lang w:bidi="pl-PL"/>
        </w:rPr>
      </w:pPr>
      <w:del w:id="492" w:author="Transmisja" w:date="2023-03-21T08:08:00Z">
        <w:r w:rsidRPr="007D6960" w:rsidDel="007E1801">
          <w:rPr>
            <w:rFonts w:ascii="Cambria" w:hAnsi="Cambria" w:cs="Arial"/>
            <w:sz w:val="20"/>
            <w:szCs w:val="20"/>
            <w:lang w:bidi="pl-PL"/>
          </w:rPr>
          <w:delText xml:space="preserve"> Wykonawca po upływie terminu do składania ofert nie może wycofać złożonej oferty.</w:delText>
        </w:r>
      </w:del>
    </w:p>
    <w:p w14:paraId="45609CED" w14:textId="1FFFCD88" w:rsidR="00C01C57" w:rsidRPr="007D6960" w:rsidDel="007E1801" w:rsidRDefault="00C01C57" w:rsidP="009462A0">
      <w:pPr>
        <w:pStyle w:val="pkt"/>
        <w:spacing w:line="276" w:lineRule="auto"/>
        <w:ind w:left="426" w:firstLine="0"/>
        <w:rPr>
          <w:del w:id="493" w:author="Transmisja" w:date="2023-03-21T08:08:00Z"/>
          <w:rFonts w:ascii="Cambria" w:hAnsi="Cambria" w:cs="Arial"/>
          <w:sz w:val="20"/>
          <w:szCs w:val="20"/>
          <w:lang w:bidi="pl-PL"/>
        </w:rPr>
      </w:pPr>
    </w:p>
    <w:p w14:paraId="26711421" w14:textId="77777777" w:rsidR="00683B60" w:rsidRPr="007D6960" w:rsidRDefault="00683B60" w:rsidP="00B94794">
      <w:pPr>
        <w:pStyle w:val="pkt"/>
        <w:numPr>
          <w:ilvl w:val="0"/>
          <w:numId w:val="26"/>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Termin otwarcia ofert</w:t>
      </w:r>
      <w:r w:rsidR="007E50A7">
        <w:rPr>
          <w:rFonts w:ascii="Cambria" w:hAnsi="Cambria" w:cs="Arial"/>
          <w:b/>
          <w:lang w:bidi="pl-PL"/>
        </w:rPr>
        <w:t>.</w:t>
      </w:r>
    </w:p>
    <w:p w14:paraId="5B1DFC45" w14:textId="03E28EA9" w:rsidR="00683B60" w:rsidRPr="007D6960" w:rsidRDefault="00683B60" w:rsidP="00B94794">
      <w:pPr>
        <w:pStyle w:val="pkt"/>
        <w:numPr>
          <w:ilvl w:val="0"/>
          <w:numId w:val="12"/>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Otwarcie ofert nastąpi w </w:t>
      </w:r>
      <w:r w:rsidRPr="0031304F">
        <w:rPr>
          <w:rFonts w:ascii="Cambria" w:hAnsi="Cambria" w:cs="Arial"/>
          <w:sz w:val="20"/>
          <w:szCs w:val="20"/>
          <w:lang w:bidi="pl-PL"/>
        </w:rPr>
        <w:t>dniu</w:t>
      </w:r>
      <w:r w:rsidR="003D27D8">
        <w:rPr>
          <w:rFonts w:ascii="Cambria" w:hAnsi="Cambria" w:cs="Arial"/>
          <w:sz w:val="20"/>
          <w:szCs w:val="20"/>
          <w:lang w:bidi="pl-PL"/>
        </w:rPr>
        <w:t xml:space="preserve"> </w:t>
      </w:r>
      <w:r w:rsidR="00F6176E" w:rsidRPr="0031304F">
        <w:rPr>
          <w:rFonts w:ascii="Cambria" w:hAnsi="Cambria" w:cs="Arial"/>
          <w:sz w:val="20"/>
          <w:szCs w:val="20"/>
          <w:lang w:bidi="pl-PL"/>
        </w:rPr>
        <w:t xml:space="preserve"> </w:t>
      </w:r>
      <w:r w:rsidR="003D27D8" w:rsidRPr="003D27D8">
        <w:rPr>
          <w:rFonts w:ascii="Cambria" w:hAnsi="Cambria" w:cs="Arial"/>
          <w:b/>
          <w:bCs/>
          <w:sz w:val="20"/>
          <w:szCs w:val="20"/>
          <w:lang w:bidi="pl-PL"/>
        </w:rPr>
        <w:t>1</w:t>
      </w:r>
      <w:r w:rsidR="0025745B">
        <w:rPr>
          <w:rFonts w:ascii="Cambria" w:hAnsi="Cambria" w:cs="Arial"/>
          <w:b/>
          <w:bCs/>
          <w:sz w:val="20"/>
          <w:szCs w:val="20"/>
          <w:lang w:bidi="pl-PL"/>
        </w:rPr>
        <w:t>4</w:t>
      </w:r>
      <w:del w:id="494" w:author="Transmisja" w:date="2023-03-10T09:50:00Z">
        <w:r w:rsidR="00C97C33" w:rsidDel="00E9107B">
          <w:rPr>
            <w:rFonts w:ascii="Cambria" w:hAnsi="Cambria" w:cs="Arial"/>
            <w:b/>
            <w:sz w:val="20"/>
            <w:szCs w:val="20"/>
            <w:lang w:bidi="pl-PL"/>
          </w:rPr>
          <w:delText>30</w:delText>
        </w:r>
      </w:del>
      <w:ins w:id="495" w:author="Transmisja" w:date="2023-07-11T14:28:00Z">
        <w:r w:rsidR="00923B26">
          <w:rPr>
            <w:rFonts w:ascii="Cambria" w:hAnsi="Cambria" w:cs="Arial"/>
            <w:b/>
            <w:sz w:val="20"/>
            <w:szCs w:val="20"/>
            <w:lang w:bidi="pl-PL"/>
          </w:rPr>
          <w:t>.0</w:t>
        </w:r>
      </w:ins>
      <w:r w:rsidR="00176FF1">
        <w:rPr>
          <w:rFonts w:ascii="Cambria" w:hAnsi="Cambria" w:cs="Arial"/>
          <w:b/>
          <w:sz w:val="20"/>
          <w:szCs w:val="20"/>
          <w:lang w:bidi="pl-PL"/>
        </w:rPr>
        <w:t>8</w:t>
      </w:r>
      <w:del w:id="496" w:author="Transmisja" w:date="2023-07-11T14:28:00Z">
        <w:r w:rsidR="00C97C33" w:rsidDel="00923B26">
          <w:rPr>
            <w:rFonts w:ascii="Cambria" w:hAnsi="Cambria" w:cs="Arial"/>
            <w:b/>
            <w:sz w:val="20"/>
            <w:szCs w:val="20"/>
            <w:lang w:bidi="pl-PL"/>
          </w:rPr>
          <w:delText>.0</w:delText>
        </w:r>
      </w:del>
      <w:del w:id="497" w:author="Transmisja" w:date="2023-03-10T09:51:00Z">
        <w:r w:rsidR="00C97C33" w:rsidDel="00E9107B">
          <w:rPr>
            <w:rFonts w:ascii="Cambria" w:hAnsi="Cambria" w:cs="Arial"/>
            <w:b/>
            <w:sz w:val="20"/>
            <w:szCs w:val="20"/>
            <w:lang w:bidi="pl-PL"/>
          </w:rPr>
          <w:delText>6</w:delText>
        </w:r>
      </w:del>
      <w:r w:rsidR="00D665D4">
        <w:rPr>
          <w:rFonts w:ascii="Cambria" w:hAnsi="Cambria" w:cs="Arial"/>
          <w:b/>
          <w:sz w:val="20"/>
          <w:szCs w:val="20"/>
          <w:lang w:bidi="pl-PL"/>
        </w:rPr>
        <w:t>.</w:t>
      </w:r>
      <w:r w:rsidR="004B55AD">
        <w:rPr>
          <w:rFonts w:ascii="Cambria" w:hAnsi="Cambria" w:cs="Arial"/>
          <w:b/>
          <w:sz w:val="20"/>
          <w:szCs w:val="20"/>
          <w:lang w:bidi="pl-PL"/>
        </w:rPr>
        <w:t>202</w:t>
      </w:r>
      <w:ins w:id="498" w:author="Transmisja" w:date="2023-03-10T09:51:00Z">
        <w:r w:rsidR="00E9107B">
          <w:rPr>
            <w:rFonts w:ascii="Cambria" w:hAnsi="Cambria" w:cs="Arial"/>
            <w:b/>
            <w:sz w:val="20"/>
            <w:szCs w:val="20"/>
            <w:lang w:bidi="pl-PL"/>
          </w:rPr>
          <w:t>3</w:t>
        </w:r>
      </w:ins>
      <w:del w:id="499" w:author="Transmisja" w:date="2023-03-10T09:51:00Z">
        <w:r w:rsidR="00F421A6" w:rsidDel="00E9107B">
          <w:rPr>
            <w:rFonts w:ascii="Cambria" w:hAnsi="Cambria" w:cs="Arial"/>
            <w:b/>
            <w:sz w:val="20"/>
            <w:szCs w:val="20"/>
            <w:lang w:bidi="pl-PL"/>
          </w:rPr>
          <w:delText>2</w:delText>
        </w:r>
      </w:del>
      <w:r w:rsidR="008A4428">
        <w:rPr>
          <w:rFonts w:ascii="Cambria" w:hAnsi="Cambria" w:cs="Arial"/>
          <w:b/>
          <w:sz w:val="20"/>
          <w:szCs w:val="20"/>
          <w:lang w:bidi="pl-PL"/>
        </w:rPr>
        <w:t xml:space="preserve"> r.</w:t>
      </w:r>
      <w:r w:rsidR="000F2110" w:rsidRPr="0031304F">
        <w:rPr>
          <w:rFonts w:ascii="Cambria" w:hAnsi="Cambria" w:cs="Arial"/>
          <w:sz w:val="20"/>
          <w:szCs w:val="20"/>
          <w:lang w:bidi="pl-PL"/>
        </w:rPr>
        <w:t xml:space="preserve"> </w:t>
      </w:r>
      <w:r w:rsidRPr="0031304F">
        <w:rPr>
          <w:rFonts w:ascii="Cambria" w:hAnsi="Cambria" w:cs="Arial"/>
          <w:sz w:val="20"/>
          <w:szCs w:val="20"/>
          <w:lang w:bidi="pl-PL"/>
        </w:rPr>
        <w:t>o</w:t>
      </w:r>
      <w:r w:rsidR="000F2110" w:rsidRPr="0031304F">
        <w:rPr>
          <w:rFonts w:ascii="Cambria" w:hAnsi="Cambria" w:cs="Arial"/>
          <w:sz w:val="20"/>
          <w:szCs w:val="20"/>
          <w:lang w:bidi="pl-PL"/>
        </w:rPr>
        <w:t xml:space="preserve"> </w:t>
      </w:r>
      <w:r w:rsidRPr="004B55AD">
        <w:rPr>
          <w:rFonts w:ascii="Cambria" w:hAnsi="Cambria" w:cs="Arial"/>
          <w:sz w:val="20"/>
          <w:szCs w:val="20"/>
          <w:lang w:bidi="pl-PL"/>
        </w:rPr>
        <w:t>godzinie</w:t>
      </w:r>
      <w:r w:rsidR="000F2110" w:rsidRPr="004B55AD">
        <w:rPr>
          <w:rFonts w:ascii="Cambria" w:hAnsi="Cambria" w:cs="Arial"/>
          <w:sz w:val="20"/>
          <w:szCs w:val="20"/>
          <w:lang w:bidi="pl-PL"/>
        </w:rPr>
        <w:t xml:space="preserve"> </w:t>
      </w:r>
      <w:r w:rsidR="00F6176E" w:rsidRPr="004B55AD">
        <w:rPr>
          <w:rFonts w:ascii="Cambria" w:hAnsi="Cambria" w:cs="Arial"/>
          <w:b/>
          <w:sz w:val="20"/>
          <w:szCs w:val="20"/>
          <w:lang w:bidi="pl-PL"/>
        </w:rPr>
        <w:t>1</w:t>
      </w:r>
      <w:ins w:id="500" w:author="Transmisja" w:date="2023-07-11T14:28:00Z">
        <w:r w:rsidR="00923B26">
          <w:rPr>
            <w:rFonts w:ascii="Cambria" w:hAnsi="Cambria" w:cs="Arial"/>
            <w:b/>
            <w:sz w:val="20"/>
            <w:szCs w:val="20"/>
            <w:lang w:bidi="pl-PL"/>
          </w:rPr>
          <w:t>0</w:t>
        </w:r>
      </w:ins>
      <w:del w:id="501" w:author="Transmisja" w:date="2023-07-11T14:28:00Z">
        <w:r w:rsidR="001E0B67" w:rsidDel="00923B26">
          <w:rPr>
            <w:rFonts w:ascii="Cambria" w:hAnsi="Cambria" w:cs="Arial"/>
            <w:b/>
            <w:sz w:val="20"/>
            <w:szCs w:val="20"/>
            <w:lang w:bidi="pl-PL"/>
          </w:rPr>
          <w:delText>1</w:delText>
        </w:r>
      </w:del>
      <w:r w:rsidR="00F6176E" w:rsidRPr="004B55AD">
        <w:rPr>
          <w:rFonts w:ascii="Cambria" w:hAnsi="Cambria" w:cs="Arial"/>
          <w:b/>
          <w:sz w:val="20"/>
          <w:szCs w:val="20"/>
          <w:lang w:bidi="pl-PL"/>
        </w:rPr>
        <w:t>:00</w:t>
      </w:r>
      <w:r w:rsidR="00D733D3" w:rsidRPr="004B55AD">
        <w:rPr>
          <w:rFonts w:ascii="Cambria" w:hAnsi="Cambria" w:cs="Arial"/>
          <w:b/>
          <w:sz w:val="20"/>
          <w:szCs w:val="20"/>
          <w:lang w:bidi="pl-PL"/>
        </w:rPr>
        <w:t>.</w:t>
      </w:r>
    </w:p>
    <w:p w14:paraId="2863CB71" w14:textId="77777777" w:rsidR="00683B60" w:rsidRPr="007D6960" w:rsidRDefault="00683B60" w:rsidP="00B94794">
      <w:pPr>
        <w:pStyle w:val="pkt"/>
        <w:numPr>
          <w:ilvl w:val="0"/>
          <w:numId w:val="12"/>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Otwarcie ofert jest niejawne.</w:t>
      </w:r>
    </w:p>
    <w:p w14:paraId="178088DE" w14:textId="77777777" w:rsidR="00683B60" w:rsidRPr="007D6960" w:rsidRDefault="00683B60" w:rsidP="00B94794">
      <w:pPr>
        <w:pStyle w:val="pkt"/>
        <w:numPr>
          <w:ilvl w:val="0"/>
          <w:numId w:val="12"/>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Zamawiający, najpóźniej przed otwarciem ofert, udostępnia na stronie internetowej prowadzonego postępowania informacj</w:t>
      </w:r>
      <w:r w:rsidR="007E50A7">
        <w:rPr>
          <w:rFonts w:ascii="Cambria" w:hAnsi="Cambria" w:cs="Arial"/>
          <w:sz w:val="20"/>
          <w:szCs w:val="20"/>
          <w:lang w:bidi="pl-PL"/>
        </w:rPr>
        <w:t>ę</w:t>
      </w:r>
      <w:r w:rsidRPr="007D6960">
        <w:rPr>
          <w:rFonts w:ascii="Cambria" w:hAnsi="Cambria" w:cs="Arial"/>
          <w:sz w:val="20"/>
          <w:szCs w:val="20"/>
          <w:lang w:bidi="pl-PL"/>
        </w:rPr>
        <w:t xml:space="preserve"> o kwocie, jaką zamierza przeznaczyć na sfinansowanie zamówienia.</w:t>
      </w:r>
    </w:p>
    <w:p w14:paraId="390F65D2" w14:textId="77777777" w:rsidR="00683B60" w:rsidRPr="007D6960" w:rsidRDefault="00683B60" w:rsidP="00B94794">
      <w:pPr>
        <w:pStyle w:val="pkt"/>
        <w:numPr>
          <w:ilvl w:val="0"/>
          <w:numId w:val="12"/>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Zamawiający, niezwłocznie po otwarciu ofert, udostępnia na stronie internetowej prowadzonego postępowania informacje o:</w:t>
      </w:r>
    </w:p>
    <w:p w14:paraId="1EC1F378" w14:textId="77777777" w:rsidR="00683B60" w:rsidRPr="007D6960" w:rsidRDefault="00683B60" w:rsidP="00B94794">
      <w:pPr>
        <w:pStyle w:val="pkt"/>
        <w:numPr>
          <w:ilvl w:val="1"/>
          <w:numId w:val="12"/>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nazwach albo imionach i nazwiskach oraz siedzibach lub miejscach prowadzonej działalności gospodarczej albo miejscach zamieszkania </w:t>
      </w:r>
      <w:r w:rsidR="00C41E33" w:rsidRPr="007D6960">
        <w:rPr>
          <w:rFonts w:ascii="Cambria" w:hAnsi="Cambria" w:cs="Arial"/>
          <w:sz w:val="20"/>
          <w:szCs w:val="20"/>
          <w:lang w:bidi="pl-PL"/>
        </w:rPr>
        <w:t>wykonawców</w:t>
      </w:r>
      <w:r w:rsidRPr="007D6960">
        <w:rPr>
          <w:rFonts w:ascii="Cambria" w:hAnsi="Cambria" w:cs="Arial"/>
          <w:sz w:val="20"/>
          <w:szCs w:val="20"/>
          <w:lang w:bidi="pl-PL"/>
        </w:rPr>
        <w:t xml:space="preserve">, </w:t>
      </w:r>
      <w:r w:rsidR="00C41E33" w:rsidRPr="007D6960">
        <w:rPr>
          <w:rFonts w:ascii="Cambria" w:hAnsi="Cambria" w:cs="Arial"/>
          <w:sz w:val="20"/>
          <w:szCs w:val="20"/>
          <w:lang w:bidi="pl-PL"/>
        </w:rPr>
        <w:t>których</w:t>
      </w:r>
      <w:r w:rsidRPr="007D6960">
        <w:rPr>
          <w:rFonts w:ascii="Cambria" w:hAnsi="Cambria" w:cs="Arial"/>
          <w:sz w:val="20"/>
          <w:szCs w:val="20"/>
          <w:lang w:bidi="pl-PL"/>
        </w:rPr>
        <w:t xml:space="preserve"> oferty zostały otwarte;</w:t>
      </w:r>
    </w:p>
    <w:p w14:paraId="11A615B1" w14:textId="77777777" w:rsidR="00683B60" w:rsidRPr="007D6960" w:rsidRDefault="00683B60" w:rsidP="00B94794">
      <w:pPr>
        <w:pStyle w:val="pkt"/>
        <w:numPr>
          <w:ilvl w:val="1"/>
          <w:numId w:val="12"/>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cenach lub kosztach zawartych w ofertach.</w:t>
      </w:r>
    </w:p>
    <w:p w14:paraId="2B9AEBA3" w14:textId="77777777" w:rsidR="00683B60" w:rsidRPr="007D6960" w:rsidRDefault="00683B60" w:rsidP="00B94794">
      <w:pPr>
        <w:pStyle w:val="pkt"/>
        <w:numPr>
          <w:ilvl w:val="0"/>
          <w:numId w:val="12"/>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W przypadku wystąpienia awarii systemu teleinformatycznego, </w:t>
      </w:r>
      <w:r w:rsidR="00C41E33" w:rsidRPr="007D6960">
        <w:rPr>
          <w:rFonts w:ascii="Cambria" w:hAnsi="Cambria" w:cs="Arial"/>
          <w:sz w:val="20"/>
          <w:szCs w:val="20"/>
          <w:lang w:bidi="pl-PL"/>
        </w:rPr>
        <w:t>która</w:t>
      </w:r>
      <w:r w:rsidRPr="007D6960">
        <w:rPr>
          <w:rFonts w:ascii="Cambria" w:hAnsi="Cambria" w:cs="Arial"/>
          <w:sz w:val="20"/>
          <w:szCs w:val="20"/>
          <w:lang w:bidi="pl-PL"/>
        </w:rPr>
        <w:t xml:space="preserve"> spowoduje brak możliwości otwarcia ofert w terminie określonym przez Zamawiającego, otwarcie ofert nastąpi niezwłocznie po usunięciu awarii.</w:t>
      </w:r>
    </w:p>
    <w:p w14:paraId="714E98DD" w14:textId="77777777" w:rsidR="00683B60" w:rsidRPr="00D92570" w:rsidRDefault="00683B60" w:rsidP="00B94794">
      <w:pPr>
        <w:pStyle w:val="pkt"/>
        <w:numPr>
          <w:ilvl w:val="0"/>
          <w:numId w:val="12"/>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Zamawiający poinformuje o zmianie terminu otwarcia ofert na stronie internetowej prowadzonego postępowania.</w:t>
      </w:r>
    </w:p>
    <w:p w14:paraId="6F4B4F84" w14:textId="77777777"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C01C57" w:rsidRPr="007E202C">
        <w:rPr>
          <w:rFonts w:ascii="Cambria" w:hAnsi="Cambria" w:cs="Arial"/>
          <w:sz w:val="24"/>
          <w:szCs w:val="24"/>
          <w:lang w:val="pl-PL"/>
        </w:rPr>
        <w:t>VII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14:paraId="37367743" w14:textId="77777777" w:rsidR="00336182" w:rsidRDefault="00336182" w:rsidP="00B94794">
      <w:pPr>
        <w:pStyle w:val="Tekstpodstawowy"/>
        <w:numPr>
          <w:ilvl w:val="0"/>
          <w:numId w:val="36"/>
        </w:numPr>
        <w:tabs>
          <w:tab w:val="left" w:pos="284"/>
        </w:tabs>
        <w:spacing w:after="60" w:line="276" w:lineRule="auto"/>
        <w:ind w:left="567" w:hanging="425"/>
        <w:jc w:val="both"/>
        <w:rPr>
          <w:rFonts w:ascii="Cambria" w:hAnsi="Cambria" w:cs="Arial"/>
          <w:smallCaps w:val="0"/>
          <w:sz w:val="20"/>
          <w:szCs w:val="20"/>
        </w:rPr>
      </w:pPr>
      <w:r w:rsidRPr="00336182">
        <w:rPr>
          <w:rFonts w:ascii="Cambria" w:hAnsi="Cambria" w:cs="Arial"/>
          <w:smallCaps w:val="0"/>
          <w:sz w:val="20"/>
          <w:szCs w:val="20"/>
        </w:rPr>
        <w:t>Oferta musi zawierać ostateczną, sumaryczną cenę obejmującą wszystkie koszty z uwzględnieniem wszystkich opłat i podatków ewentualnych upustów i rabatów oraz innych kos</w:t>
      </w:r>
      <w:r w:rsidR="00BE7B6F">
        <w:rPr>
          <w:rFonts w:ascii="Cambria" w:hAnsi="Cambria" w:cs="Arial"/>
          <w:smallCaps w:val="0"/>
          <w:sz w:val="20"/>
          <w:szCs w:val="20"/>
        </w:rPr>
        <w:t>ztów określonych w niniejszej S</w:t>
      </w:r>
      <w:r w:rsidRPr="00336182">
        <w:rPr>
          <w:rFonts w:ascii="Cambria" w:hAnsi="Cambria" w:cs="Arial"/>
          <w:smallCaps w:val="0"/>
          <w:sz w:val="20"/>
          <w:szCs w:val="20"/>
        </w:rPr>
        <w:t>WZ.</w:t>
      </w:r>
    </w:p>
    <w:p w14:paraId="3F8A0601" w14:textId="77777777" w:rsidR="00336182" w:rsidRDefault="00336182" w:rsidP="00B94794">
      <w:pPr>
        <w:pStyle w:val="Tekstpodstawowy"/>
        <w:numPr>
          <w:ilvl w:val="0"/>
          <w:numId w:val="36"/>
        </w:numPr>
        <w:tabs>
          <w:tab w:val="left" w:pos="284"/>
        </w:tabs>
        <w:spacing w:after="60" w:line="276" w:lineRule="auto"/>
        <w:ind w:left="567" w:hanging="425"/>
        <w:jc w:val="both"/>
        <w:rPr>
          <w:rFonts w:ascii="Cambria" w:hAnsi="Cambria" w:cs="Arial"/>
          <w:smallCaps w:val="0"/>
          <w:sz w:val="20"/>
          <w:szCs w:val="20"/>
        </w:rPr>
      </w:pPr>
      <w:r w:rsidRPr="00336182">
        <w:rPr>
          <w:rFonts w:ascii="Cambria" w:hAnsi="Cambria" w:cs="Arial"/>
          <w:smallCaps w:val="0"/>
          <w:sz w:val="20"/>
          <w:szCs w:val="20"/>
        </w:rPr>
        <w:t>Cena musi być podana w złotych polskich cyfrowo i słownie, w zaokrągleniu do drugiego miejsca po przecinku.</w:t>
      </w:r>
    </w:p>
    <w:p w14:paraId="2D1524D6" w14:textId="77777777" w:rsidR="00336182" w:rsidRDefault="00336182" w:rsidP="00B94794">
      <w:pPr>
        <w:pStyle w:val="Tekstpodstawowy"/>
        <w:numPr>
          <w:ilvl w:val="0"/>
          <w:numId w:val="36"/>
        </w:numPr>
        <w:tabs>
          <w:tab w:val="left" w:pos="284"/>
        </w:tabs>
        <w:spacing w:after="60" w:line="276" w:lineRule="auto"/>
        <w:ind w:left="567" w:hanging="425"/>
        <w:jc w:val="both"/>
        <w:rPr>
          <w:rFonts w:ascii="Cambria" w:hAnsi="Cambria" w:cs="Arial"/>
          <w:smallCaps w:val="0"/>
          <w:sz w:val="20"/>
          <w:szCs w:val="20"/>
        </w:rPr>
      </w:pPr>
      <w:r w:rsidRPr="00336182">
        <w:rPr>
          <w:rFonts w:ascii="Cambria" w:hAnsi="Cambria" w:cs="Arial"/>
          <w:smallCaps w:val="0"/>
          <w:sz w:val="20"/>
          <w:szCs w:val="20"/>
        </w:rPr>
        <w:t>Rozliczenia między zamawiającym a wykonawcą będą regulowane w złotych polskich.</w:t>
      </w:r>
    </w:p>
    <w:p w14:paraId="1F3302BB" w14:textId="77777777" w:rsidR="00336182" w:rsidRDefault="00DC09E3" w:rsidP="00B94794">
      <w:pPr>
        <w:pStyle w:val="Tekstpodstawowy"/>
        <w:numPr>
          <w:ilvl w:val="0"/>
          <w:numId w:val="36"/>
        </w:numPr>
        <w:tabs>
          <w:tab w:val="left" w:pos="284"/>
        </w:tabs>
        <w:spacing w:after="60" w:line="276" w:lineRule="auto"/>
        <w:ind w:left="567" w:hanging="425"/>
        <w:jc w:val="both"/>
        <w:rPr>
          <w:rFonts w:ascii="Cambria" w:hAnsi="Cambria" w:cs="Arial"/>
          <w:smallCaps w:val="0"/>
          <w:sz w:val="20"/>
          <w:szCs w:val="20"/>
        </w:rPr>
      </w:pPr>
      <w:r w:rsidRPr="00336182">
        <w:rPr>
          <w:rFonts w:ascii="Cambria" w:eastAsia="Calibri" w:hAnsi="Cambria" w:cs="Arial"/>
          <w:smallCaps w:val="0"/>
          <w:sz w:val="20"/>
          <w:szCs w:val="20"/>
          <w:lang w:val="pl-PL"/>
        </w:rPr>
        <w:t xml:space="preserve"> </w:t>
      </w:r>
      <w:r w:rsidR="0098787D" w:rsidRPr="00336182">
        <w:rPr>
          <w:rFonts w:ascii="Cambria" w:eastAsia="Calibri" w:hAnsi="Cambria" w:cs="Arial"/>
          <w:smallCaps w:val="0"/>
          <w:sz w:val="20"/>
          <w:szCs w:val="20"/>
        </w:rPr>
        <w:t xml:space="preserve">Jeżeli w zaoferowanej cenie są towary których nabycie prowadzi do powstania </w:t>
      </w:r>
      <w:r w:rsidR="00605579" w:rsidRPr="00336182">
        <w:rPr>
          <w:rFonts w:ascii="Cambria" w:eastAsia="Calibri" w:hAnsi="Cambria" w:cs="Arial"/>
          <w:smallCaps w:val="0"/>
          <w:sz w:val="20"/>
          <w:szCs w:val="20"/>
          <w:lang w:val="pl-PL"/>
        </w:rPr>
        <w:br/>
      </w:r>
      <w:r w:rsidR="0098787D" w:rsidRPr="00336182">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336182">
        <w:rPr>
          <w:rFonts w:ascii="Cambria" w:eastAsia="Calibri" w:hAnsi="Cambria" w:cs="Arial"/>
          <w:smallCaps w:val="0"/>
          <w:sz w:val="20"/>
          <w:szCs w:val="20"/>
          <w:lang w:val="pl-PL"/>
        </w:rPr>
        <w:t xml:space="preserve"> - </w:t>
      </w:r>
      <w:r w:rsidR="0098787D" w:rsidRPr="00336182">
        <w:rPr>
          <w:rFonts w:ascii="Cambria" w:eastAsia="Arial Unicode MS" w:hAnsi="Cambria" w:cs="Arial"/>
          <w:b/>
          <w:smallCaps w:val="0"/>
          <w:sz w:val="20"/>
          <w:szCs w:val="20"/>
        </w:rPr>
        <w:t>Niezłożenie przez Wykonawcę informacji będzie oznaczało, że taki obowiązek nie powstaje</w:t>
      </w:r>
      <w:r w:rsidR="002A38DD">
        <w:rPr>
          <w:rFonts w:ascii="Cambria" w:eastAsia="Arial Unicode MS" w:hAnsi="Cambria" w:cs="Arial"/>
          <w:b/>
          <w:smallCaps w:val="0"/>
          <w:sz w:val="20"/>
          <w:szCs w:val="20"/>
          <w:lang w:val="pl-PL"/>
        </w:rPr>
        <w:t>.</w:t>
      </w:r>
    </w:p>
    <w:p w14:paraId="02FC8360" w14:textId="77777777" w:rsidR="001239A0" w:rsidRPr="00F951DE" w:rsidRDefault="001239A0" w:rsidP="00B94794">
      <w:pPr>
        <w:pStyle w:val="Tekstpodstawowy"/>
        <w:numPr>
          <w:ilvl w:val="0"/>
          <w:numId w:val="36"/>
        </w:numPr>
        <w:tabs>
          <w:tab w:val="left" w:pos="284"/>
        </w:tabs>
        <w:spacing w:after="60" w:line="276" w:lineRule="auto"/>
        <w:ind w:left="567" w:hanging="425"/>
        <w:jc w:val="both"/>
        <w:rPr>
          <w:rFonts w:ascii="Cambria" w:hAnsi="Cambria" w:cs="Arial"/>
          <w:smallCaps w:val="0"/>
          <w:sz w:val="20"/>
          <w:szCs w:val="20"/>
        </w:rPr>
      </w:pPr>
      <w:r w:rsidRPr="00336182">
        <w:rPr>
          <w:rFonts w:ascii="Cambria" w:eastAsia="Calibri" w:hAnsi="Cambria" w:cs="Arial"/>
          <w:smallCaps w:val="0"/>
          <w:sz w:val="20"/>
          <w:szCs w:val="20"/>
        </w:rPr>
        <w:t>W okolicznościach</w:t>
      </w:r>
      <w:r w:rsidR="00B72BCC" w:rsidRPr="00336182">
        <w:rPr>
          <w:rFonts w:ascii="Cambria" w:eastAsia="Calibri" w:hAnsi="Cambria" w:cs="Arial"/>
          <w:smallCaps w:val="0"/>
          <w:sz w:val="20"/>
          <w:szCs w:val="20"/>
          <w:lang w:val="pl-PL"/>
        </w:rPr>
        <w:t>,</w:t>
      </w:r>
      <w:r w:rsidRPr="00336182">
        <w:rPr>
          <w:rFonts w:ascii="Cambria" w:eastAsia="Calibri" w:hAnsi="Cambria" w:cs="Arial"/>
          <w:smallCaps w:val="0"/>
          <w:sz w:val="20"/>
          <w:szCs w:val="20"/>
        </w:rPr>
        <w:t xml:space="preserve"> o których mowa w </w:t>
      </w:r>
      <w:r w:rsidR="00336182" w:rsidRPr="00336182">
        <w:rPr>
          <w:rFonts w:ascii="Cambria" w:eastAsia="Calibri" w:hAnsi="Cambria" w:cs="Arial"/>
          <w:smallCaps w:val="0"/>
          <w:sz w:val="20"/>
          <w:szCs w:val="20"/>
          <w:lang w:val="pl-PL"/>
        </w:rPr>
        <w:t>ust. 4</w:t>
      </w:r>
      <w:r w:rsidRPr="00336182">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14:paraId="29D18EA3" w14:textId="77777777" w:rsidR="00F951DE" w:rsidRPr="00336182" w:rsidRDefault="00F951DE" w:rsidP="00F951DE">
      <w:pPr>
        <w:pStyle w:val="Tekstpodstawowy"/>
        <w:tabs>
          <w:tab w:val="left" w:pos="284"/>
        </w:tabs>
        <w:spacing w:after="60" w:line="276" w:lineRule="auto"/>
        <w:ind w:left="567"/>
        <w:jc w:val="both"/>
        <w:rPr>
          <w:rFonts w:ascii="Cambria" w:hAnsi="Cambria" w:cs="Arial"/>
          <w:smallCaps w:val="0"/>
          <w:sz w:val="20"/>
          <w:szCs w:val="20"/>
        </w:rPr>
      </w:pPr>
    </w:p>
    <w:p w14:paraId="2C489946" w14:textId="77777777" w:rsidR="00B72BCC" w:rsidRDefault="00B72BCC" w:rsidP="00B72BCC">
      <w:pPr>
        <w:pStyle w:val="Tekstpodstawowy"/>
        <w:spacing w:after="60" w:line="276" w:lineRule="auto"/>
        <w:jc w:val="left"/>
        <w:rPr>
          <w:rFonts w:ascii="Cambria" w:hAnsi="Cambria" w:cs="Arial"/>
          <w:b/>
          <w:sz w:val="20"/>
          <w:szCs w:val="20"/>
          <w:lang w:bidi="pl-PL"/>
        </w:rPr>
      </w:pPr>
      <w:bookmarkStart w:id="502" w:name="_Hlk60383589"/>
    </w:p>
    <w:p w14:paraId="782CCA07" w14:textId="77777777"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lastRenderedPageBreak/>
        <w:t>X</w:t>
      </w:r>
      <w:r w:rsidR="00C01C57" w:rsidRPr="007D6960">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5640E5" w:rsidRPr="007D6960">
        <w:rPr>
          <w:rFonts w:ascii="Cambria" w:hAnsi="Cambria" w:cs="Arial"/>
          <w:b/>
          <w:smallCaps w:val="0"/>
          <w:sz w:val="24"/>
          <w:szCs w:val="24"/>
          <w:lang w:val="pl-PL" w:bidi="pl-PL"/>
        </w:rPr>
        <w:t xml:space="preserve">  </w:t>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502"/>
    <w:p w14:paraId="694F56D7" w14:textId="77777777" w:rsidR="001239A0" w:rsidRPr="007D6960" w:rsidRDefault="001239A0" w:rsidP="00B94794">
      <w:pPr>
        <w:numPr>
          <w:ilvl w:val="0"/>
          <w:numId w:val="16"/>
        </w:numPr>
        <w:spacing w:line="276" w:lineRule="auto"/>
        <w:ind w:left="426" w:hanging="426"/>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23C37051" w14:textId="77777777" w:rsidR="001239A0" w:rsidRPr="007D6960" w:rsidRDefault="001239A0" w:rsidP="00B94794">
      <w:pPr>
        <w:numPr>
          <w:ilvl w:val="0"/>
          <w:numId w:val="16"/>
        </w:numPr>
        <w:spacing w:line="276" w:lineRule="auto"/>
        <w:ind w:left="426" w:hanging="426"/>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14:paraId="1BB890B8" w14:textId="77777777" w:rsidR="001239A0" w:rsidRPr="007D6960" w:rsidRDefault="001239A0" w:rsidP="00B94794">
      <w:pPr>
        <w:numPr>
          <w:ilvl w:val="0"/>
          <w:numId w:val="1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14:paraId="1294ACA7" w14:textId="77777777" w:rsidR="001239A0" w:rsidRPr="007D6960" w:rsidRDefault="001239A0" w:rsidP="00B94794">
      <w:pPr>
        <w:numPr>
          <w:ilvl w:val="0"/>
          <w:numId w:val="1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CB032EB" w14:textId="77777777" w:rsidR="001239A0" w:rsidRPr="007D6960" w:rsidRDefault="001239A0" w:rsidP="00B94794">
      <w:pPr>
        <w:numPr>
          <w:ilvl w:val="0"/>
          <w:numId w:val="1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E9E60AD" w14:textId="77777777" w:rsidR="001239A0" w:rsidRPr="007D6960" w:rsidRDefault="001239A0" w:rsidP="00B94794">
      <w:pPr>
        <w:numPr>
          <w:ilvl w:val="0"/>
          <w:numId w:val="1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14:paraId="5CEF97B3" w14:textId="77777777" w:rsidR="001239A0" w:rsidRPr="007D6960" w:rsidRDefault="001239A0" w:rsidP="00B94794">
      <w:pPr>
        <w:numPr>
          <w:ilvl w:val="0"/>
          <w:numId w:val="1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numberingChange w:id="503" w:author="Transmisja" w:date="2023-03-10T08:45:00Z" w:original=""/>
        </w:fldChar>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14:paraId="6E9B9979" w14:textId="77777777" w:rsidR="001239A0" w:rsidRPr="007D6960" w:rsidRDefault="001239A0" w:rsidP="00B94794">
      <w:pPr>
        <w:numPr>
          <w:ilvl w:val="0"/>
          <w:numId w:val="1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w:t>
      </w:r>
      <w:r w:rsidR="00ED12B7">
        <w:rPr>
          <w:rFonts w:ascii="Cambria" w:eastAsia="Batang" w:hAnsi="Cambria" w:cs="Arial"/>
          <w:sz w:val="20"/>
          <w:szCs w:val="20"/>
          <w:lang w:val="x-none" w:eastAsia="x-none" w:bidi="pl-PL"/>
        </w:rPr>
        <w:t>uceniu, a Zamawiający zwraca si</w:t>
      </w:r>
      <w:r w:rsidR="00ED12B7">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xml:space="preserve">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14:paraId="625BA2ED" w14:textId="77777777" w:rsidR="00F033AF" w:rsidRPr="007D6960" w:rsidRDefault="00B72BCC" w:rsidP="00B94794">
      <w:pPr>
        <w:numPr>
          <w:ilvl w:val="0"/>
          <w:numId w:val="16"/>
        </w:numPr>
        <w:spacing w:line="276" w:lineRule="auto"/>
        <w:ind w:left="426" w:hanging="426"/>
        <w:jc w:val="both"/>
        <w:rPr>
          <w:rFonts w:ascii="Cambria" w:hAnsi="Cambria"/>
          <w:sz w:val="20"/>
          <w:szCs w:val="20"/>
          <w:lang w:eastAsia="x-none"/>
        </w:rPr>
      </w:pPr>
      <w:r>
        <w:rPr>
          <w:rFonts w:ascii="Cambria" w:hAnsi="Cambria"/>
          <w:sz w:val="20"/>
          <w:szCs w:val="20"/>
          <w:lang w:eastAsia="x-none"/>
        </w:rPr>
        <w:t>Kryteria i ich opis:</w:t>
      </w:r>
    </w:p>
    <w:tbl>
      <w:tblPr>
        <w:tblW w:w="0" w:type="auto"/>
        <w:tblInd w:w="354" w:type="dxa"/>
        <w:tblLayout w:type="fixed"/>
        <w:tblCellMar>
          <w:left w:w="70" w:type="dxa"/>
          <w:right w:w="70" w:type="dxa"/>
        </w:tblCellMar>
        <w:tblLook w:val="0000" w:firstRow="0" w:lastRow="0" w:firstColumn="0" w:lastColumn="0" w:noHBand="0" w:noVBand="0"/>
      </w:tblPr>
      <w:tblGrid>
        <w:gridCol w:w="1134"/>
        <w:gridCol w:w="5386"/>
        <w:gridCol w:w="1891"/>
      </w:tblGrid>
      <w:tr w:rsidR="00591AAD" w:rsidRPr="00994AA6" w14:paraId="2B2F80D2" w14:textId="77777777" w:rsidTr="00591AAD">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14:paraId="7086548F"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Nr kryt.</w:t>
            </w:r>
          </w:p>
        </w:tc>
        <w:tc>
          <w:tcPr>
            <w:tcW w:w="5386" w:type="dxa"/>
            <w:tcBorders>
              <w:top w:val="double" w:sz="1" w:space="0" w:color="000000"/>
              <w:left w:val="double" w:sz="1" w:space="0" w:color="000000"/>
              <w:bottom w:val="double" w:sz="1" w:space="0" w:color="000000"/>
            </w:tcBorders>
            <w:shd w:val="clear" w:color="auto" w:fill="auto"/>
            <w:vAlign w:val="center"/>
          </w:tcPr>
          <w:p w14:paraId="6C66D274" w14:textId="77777777" w:rsidR="00591AAD" w:rsidRPr="00994AA6" w:rsidRDefault="00591AAD" w:rsidP="0065130F">
            <w:pPr>
              <w:spacing w:before="240" w:after="240" w:line="276" w:lineRule="auto"/>
              <w:jc w:val="center"/>
              <w:rPr>
                <w:rFonts w:ascii="Cambria" w:hAnsi="Cambria" w:cs="Cambria"/>
                <w:b/>
                <w:sz w:val="20"/>
                <w:szCs w:val="20"/>
              </w:rPr>
            </w:pPr>
            <w:r w:rsidRPr="00994AA6">
              <w:rPr>
                <w:rFonts w:ascii="Cambria" w:hAnsi="Cambria" w:cs="Cambria"/>
                <w:b/>
                <w:sz w:val="20"/>
                <w:szCs w:val="20"/>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FA4AA8C" w14:textId="77777777" w:rsidR="00591AAD" w:rsidRPr="00994AA6" w:rsidRDefault="00591AAD" w:rsidP="0065130F">
            <w:pPr>
              <w:spacing w:before="240" w:after="240" w:line="276" w:lineRule="auto"/>
              <w:jc w:val="center"/>
              <w:rPr>
                <w:sz w:val="20"/>
                <w:szCs w:val="20"/>
              </w:rPr>
            </w:pPr>
            <w:r w:rsidRPr="00994AA6">
              <w:rPr>
                <w:rFonts w:ascii="Cambria" w:hAnsi="Cambria" w:cs="Cambria"/>
                <w:b/>
                <w:sz w:val="20"/>
                <w:szCs w:val="20"/>
              </w:rPr>
              <w:t>Znaczenie</w:t>
            </w:r>
          </w:p>
        </w:tc>
      </w:tr>
      <w:tr w:rsidR="00591AAD" w:rsidRPr="00994AA6" w14:paraId="193E02C7" w14:textId="77777777" w:rsidTr="00591AAD">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325489E4" w14:textId="77777777" w:rsidR="00591AAD" w:rsidRPr="00994AA6" w:rsidRDefault="00591AAD" w:rsidP="0065130F">
            <w:pPr>
              <w:spacing w:line="276" w:lineRule="auto"/>
              <w:jc w:val="center"/>
              <w:rPr>
                <w:rFonts w:ascii="Cambria" w:hAnsi="Cambria" w:cs="Cambria"/>
                <w:b/>
                <w:bCs/>
                <w:sz w:val="20"/>
                <w:szCs w:val="20"/>
              </w:rPr>
            </w:pPr>
            <w:r w:rsidRPr="00994AA6">
              <w:rPr>
                <w:rFonts w:ascii="Cambria" w:hAnsi="Cambria" w:cs="Cambria"/>
                <w:b/>
                <w:bCs/>
                <w:sz w:val="20"/>
                <w:szCs w:val="20"/>
              </w:rPr>
              <w:t>1</w:t>
            </w:r>
          </w:p>
        </w:tc>
        <w:tc>
          <w:tcPr>
            <w:tcW w:w="5386" w:type="dxa"/>
            <w:tcBorders>
              <w:top w:val="double" w:sz="1" w:space="0" w:color="000000"/>
              <w:left w:val="double" w:sz="1" w:space="0" w:color="000000"/>
              <w:bottom w:val="double" w:sz="1" w:space="0" w:color="000000"/>
            </w:tcBorders>
            <w:shd w:val="clear" w:color="auto" w:fill="auto"/>
            <w:vAlign w:val="center"/>
          </w:tcPr>
          <w:p w14:paraId="703AB416" w14:textId="77777777" w:rsidR="00591AAD" w:rsidRPr="00994AA6" w:rsidRDefault="00591AAD" w:rsidP="00EF49C5">
            <w:pPr>
              <w:spacing w:line="276" w:lineRule="auto"/>
              <w:rPr>
                <w:rFonts w:ascii="Cambria" w:hAnsi="Cambria" w:cs="Cambria"/>
                <w:b/>
                <w:bCs/>
                <w:sz w:val="20"/>
                <w:szCs w:val="20"/>
              </w:rPr>
            </w:pPr>
            <w:r w:rsidRPr="00994AA6">
              <w:rPr>
                <w:rFonts w:ascii="Cambria" w:hAnsi="Cambria" w:cs="Cambria"/>
                <w:b/>
                <w:bCs/>
                <w:sz w:val="20"/>
                <w:szCs w:val="20"/>
              </w:rPr>
              <w:t>Cena brutto</w:t>
            </w:r>
            <w:r w:rsidR="00EF49C5">
              <w:rPr>
                <w:rFonts w:ascii="Cambria" w:hAnsi="Cambria" w:cs="Cambria"/>
                <w:b/>
                <w:bCs/>
                <w:sz w:val="20"/>
                <w:szCs w:val="20"/>
              </w:rPr>
              <w:t xml:space="preserve"> dla dane</w:t>
            </w:r>
            <w:r w:rsidR="003C6A4F">
              <w:rPr>
                <w:rFonts w:ascii="Cambria" w:hAnsi="Cambria" w:cs="Cambria"/>
                <w:b/>
                <w:bCs/>
                <w:sz w:val="20"/>
                <w:szCs w:val="20"/>
              </w:rPr>
              <w:t>j</w:t>
            </w:r>
            <w:r w:rsidR="00EF49C5">
              <w:rPr>
                <w:rFonts w:ascii="Cambria" w:hAnsi="Cambria" w:cs="Cambria"/>
                <w:b/>
                <w:bCs/>
                <w:sz w:val="20"/>
                <w:szCs w:val="20"/>
              </w:rPr>
              <w:t xml:space="preserve"> </w:t>
            </w:r>
            <w:r w:rsidR="003C6A4F">
              <w:rPr>
                <w:rFonts w:ascii="Cambria" w:hAnsi="Cambria" w:cs="Cambria"/>
                <w:b/>
                <w:bCs/>
                <w:sz w:val="20"/>
                <w:szCs w:val="20"/>
              </w:rPr>
              <w:t>części</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71B9C0B" w14:textId="77777777" w:rsidR="00591AAD" w:rsidRPr="00994AA6" w:rsidRDefault="00A815EF" w:rsidP="0065130F">
            <w:pPr>
              <w:spacing w:line="276" w:lineRule="auto"/>
              <w:jc w:val="center"/>
              <w:rPr>
                <w:sz w:val="20"/>
                <w:szCs w:val="20"/>
              </w:rPr>
            </w:pPr>
            <w:r>
              <w:rPr>
                <w:rFonts w:ascii="Cambria" w:hAnsi="Cambria" w:cs="Cambria"/>
                <w:b/>
                <w:bCs/>
                <w:sz w:val="20"/>
                <w:szCs w:val="20"/>
              </w:rPr>
              <w:t>60% = 6</w:t>
            </w:r>
            <w:r w:rsidR="00591AAD" w:rsidRPr="00994AA6">
              <w:rPr>
                <w:rFonts w:ascii="Cambria" w:hAnsi="Cambria" w:cs="Cambria"/>
                <w:b/>
                <w:bCs/>
                <w:sz w:val="20"/>
                <w:szCs w:val="20"/>
              </w:rPr>
              <w:t>0 pkt.</w:t>
            </w:r>
          </w:p>
        </w:tc>
      </w:tr>
      <w:tr w:rsidR="00591AAD" w:rsidRPr="00994AA6" w14:paraId="052F0C13" w14:textId="77777777" w:rsidTr="00591AAD">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14:paraId="7AFD4948" w14:textId="77777777" w:rsidR="00591AAD" w:rsidRPr="00994AA6" w:rsidRDefault="00591AAD" w:rsidP="0065130F">
            <w:pPr>
              <w:spacing w:line="276" w:lineRule="auto"/>
              <w:jc w:val="center"/>
              <w:rPr>
                <w:rFonts w:ascii="Cambria" w:hAnsi="Cambria" w:cs="Cambria"/>
                <w:b/>
                <w:bCs/>
                <w:sz w:val="20"/>
                <w:szCs w:val="20"/>
              </w:rPr>
            </w:pPr>
            <w:r w:rsidRPr="00994AA6">
              <w:rPr>
                <w:rFonts w:ascii="Cambria" w:hAnsi="Cambria" w:cs="Cambria"/>
                <w:b/>
                <w:bCs/>
                <w:sz w:val="20"/>
                <w:szCs w:val="20"/>
              </w:rPr>
              <w:t>2</w:t>
            </w:r>
          </w:p>
        </w:tc>
        <w:tc>
          <w:tcPr>
            <w:tcW w:w="5386" w:type="dxa"/>
            <w:tcBorders>
              <w:top w:val="double" w:sz="1" w:space="0" w:color="000000"/>
              <w:left w:val="double" w:sz="1" w:space="0" w:color="000000"/>
              <w:bottom w:val="double" w:sz="1" w:space="0" w:color="000000"/>
            </w:tcBorders>
            <w:shd w:val="clear" w:color="auto" w:fill="auto"/>
            <w:vAlign w:val="center"/>
          </w:tcPr>
          <w:p w14:paraId="61F149D0" w14:textId="01393DC2" w:rsidR="00591AAD" w:rsidRPr="00994AA6" w:rsidRDefault="00176FF1" w:rsidP="0065130F">
            <w:pPr>
              <w:spacing w:line="276" w:lineRule="auto"/>
              <w:rPr>
                <w:rFonts w:ascii="Cambria" w:hAnsi="Cambria" w:cs="Cambria"/>
                <w:b/>
                <w:bCs/>
                <w:sz w:val="20"/>
                <w:szCs w:val="20"/>
              </w:rPr>
            </w:pPr>
            <w:r>
              <w:rPr>
                <w:rFonts w:ascii="Cambria" w:hAnsi="Cambria" w:cs="Arial"/>
                <w:b/>
                <w:sz w:val="20"/>
                <w:szCs w:val="20"/>
              </w:rPr>
              <w:t>Rok produkcji oferowanego ciągnika</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0A997BE" w14:textId="77777777" w:rsidR="00591AAD" w:rsidRPr="00994AA6" w:rsidRDefault="00E20883" w:rsidP="0065130F">
            <w:pPr>
              <w:spacing w:line="276" w:lineRule="auto"/>
              <w:jc w:val="center"/>
              <w:rPr>
                <w:sz w:val="20"/>
                <w:szCs w:val="20"/>
              </w:rPr>
            </w:pPr>
            <w:r>
              <w:rPr>
                <w:rFonts w:ascii="Cambria" w:hAnsi="Cambria" w:cs="Cambria"/>
                <w:b/>
                <w:bCs/>
                <w:sz w:val="20"/>
                <w:szCs w:val="20"/>
              </w:rPr>
              <w:t>4</w:t>
            </w:r>
            <w:r w:rsidR="00CC6659">
              <w:rPr>
                <w:rFonts w:ascii="Cambria" w:hAnsi="Cambria" w:cs="Cambria"/>
                <w:b/>
                <w:bCs/>
                <w:sz w:val="20"/>
                <w:szCs w:val="20"/>
              </w:rPr>
              <w:t xml:space="preserve">0% = </w:t>
            </w:r>
            <w:r>
              <w:rPr>
                <w:rFonts w:ascii="Cambria" w:hAnsi="Cambria" w:cs="Cambria"/>
                <w:b/>
                <w:bCs/>
                <w:sz w:val="20"/>
                <w:szCs w:val="20"/>
              </w:rPr>
              <w:t>4</w:t>
            </w:r>
            <w:r w:rsidR="00591AAD" w:rsidRPr="00994AA6">
              <w:rPr>
                <w:rFonts w:ascii="Cambria" w:hAnsi="Cambria" w:cs="Cambria"/>
                <w:b/>
                <w:bCs/>
                <w:sz w:val="20"/>
                <w:szCs w:val="20"/>
              </w:rPr>
              <w:t>0 pkt.</w:t>
            </w:r>
          </w:p>
        </w:tc>
      </w:tr>
      <w:tr w:rsidR="00DC2F09" w:rsidRPr="00994AA6" w:rsidDel="00DC5C20" w14:paraId="7F923733" w14:textId="2D387733" w:rsidTr="009D4430">
        <w:trPr>
          <w:cantSplit/>
          <w:trHeight w:val="500"/>
          <w:del w:id="504" w:author="Transmisja" w:date="2023-07-11T14:07:00Z"/>
        </w:trPr>
        <w:tc>
          <w:tcPr>
            <w:tcW w:w="8411"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78EEE348" w14:textId="281AF512" w:rsidR="00DC2F09" w:rsidRPr="00994AA6" w:rsidDel="00DC5C20" w:rsidRDefault="00D21BA7" w:rsidP="00DC2F09">
            <w:pPr>
              <w:spacing w:line="276" w:lineRule="auto"/>
              <w:jc w:val="center"/>
              <w:rPr>
                <w:del w:id="505" w:author="Transmisja" w:date="2023-07-11T14:07:00Z"/>
                <w:rFonts w:ascii="Cambria" w:hAnsi="Cambria" w:cs="Cambria"/>
                <w:b/>
                <w:bCs/>
                <w:sz w:val="20"/>
                <w:szCs w:val="20"/>
              </w:rPr>
            </w:pPr>
            <w:del w:id="506" w:author="Transmisja" w:date="2023-07-11T14:07:00Z">
              <w:r w:rsidRPr="007D6960" w:rsidDel="00DC5C20">
                <w:rPr>
                  <w:rFonts w:ascii="Cambria" w:hAnsi="Cambria" w:cs="Arial"/>
                  <w:smallCaps/>
                  <w:sz w:val="20"/>
                  <w:szCs w:val="20"/>
                </w:rPr>
                <w:delText xml:space="preserve"> </w:delText>
              </w:r>
              <w:r w:rsidR="004039E4" w:rsidRPr="007D6960" w:rsidDel="00DC5C20">
                <w:rPr>
                  <w:rFonts w:ascii="Cambria" w:hAnsi="Cambria" w:cs="Arial"/>
                  <w:smallCaps/>
                  <w:sz w:val="20"/>
                  <w:szCs w:val="20"/>
                </w:rPr>
                <w:delText xml:space="preserve"> </w:delText>
              </w:r>
              <w:r w:rsidR="00DC2F09" w:rsidDel="00DC5C20">
                <w:rPr>
                  <w:rFonts w:ascii="Cambria" w:hAnsi="Cambria" w:cs="Cambria"/>
                  <w:b/>
                  <w:bCs/>
                  <w:sz w:val="20"/>
                  <w:szCs w:val="20"/>
                </w:rPr>
                <w:delText>Część</w:delText>
              </w:r>
              <w:r w:rsidR="00DC2F09" w:rsidRPr="009D00B2" w:rsidDel="00DC5C20">
                <w:rPr>
                  <w:rFonts w:ascii="Cambria" w:hAnsi="Cambria" w:cs="Cambria"/>
                  <w:b/>
                  <w:bCs/>
                  <w:sz w:val="20"/>
                  <w:szCs w:val="20"/>
                </w:rPr>
                <w:delText xml:space="preserve"> </w:delText>
              </w:r>
            </w:del>
            <w:del w:id="507" w:author="Transmisja" w:date="2023-03-21T08:12:00Z">
              <w:r w:rsidR="00912BA0" w:rsidDel="005C6780">
                <w:rPr>
                  <w:rFonts w:ascii="Cambria" w:hAnsi="Cambria" w:cs="Cambria"/>
                  <w:b/>
                  <w:bCs/>
                  <w:sz w:val="20"/>
                  <w:szCs w:val="20"/>
                </w:rPr>
                <w:delText>6</w:delText>
              </w:r>
            </w:del>
          </w:p>
        </w:tc>
      </w:tr>
      <w:tr w:rsidR="00DC2F09" w:rsidRPr="00994AA6" w:rsidDel="00DC5C20" w14:paraId="5D49E5CD" w14:textId="15738865" w:rsidTr="009D4430">
        <w:trPr>
          <w:cantSplit/>
          <w:trHeight w:val="500"/>
          <w:del w:id="508" w:author="Transmisja" w:date="2023-07-11T14:07:00Z"/>
        </w:trPr>
        <w:tc>
          <w:tcPr>
            <w:tcW w:w="1134" w:type="dxa"/>
            <w:tcBorders>
              <w:top w:val="double" w:sz="1" w:space="0" w:color="000000"/>
              <w:left w:val="double" w:sz="1" w:space="0" w:color="000000"/>
              <w:bottom w:val="double" w:sz="1" w:space="0" w:color="000000"/>
            </w:tcBorders>
            <w:shd w:val="clear" w:color="auto" w:fill="auto"/>
            <w:vAlign w:val="center"/>
          </w:tcPr>
          <w:p w14:paraId="275C8BA7" w14:textId="7690BB65" w:rsidR="00DC2F09" w:rsidRPr="00994AA6" w:rsidDel="00DC5C20" w:rsidRDefault="00DC2F09" w:rsidP="009D4430">
            <w:pPr>
              <w:spacing w:line="276" w:lineRule="auto"/>
              <w:jc w:val="center"/>
              <w:rPr>
                <w:del w:id="509" w:author="Transmisja" w:date="2023-07-11T14:07:00Z"/>
                <w:rFonts w:ascii="Cambria" w:hAnsi="Cambria" w:cs="Cambria"/>
                <w:b/>
                <w:bCs/>
                <w:sz w:val="20"/>
                <w:szCs w:val="20"/>
              </w:rPr>
            </w:pPr>
            <w:del w:id="510" w:author="Transmisja" w:date="2023-07-11T14:07:00Z">
              <w:r w:rsidRPr="00994AA6" w:rsidDel="00DC5C20">
                <w:rPr>
                  <w:rFonts w:ascii="Cambria" w:hAnsi="Cambria" w:cs="Cambria"/>
                  <w:b/>
                  <w:bCs/>
                  <w:sz w:val="20"/>
                  <w:szCs w:val="20"/>
                </w:rPr>
                <w:delText>1</w:delText>
              </w:r>
            </w:del>
          </w:p>
        </w:tc>
        <w:tc>
          <w:tcPr>
            <w:tcW w:w="5386" w:type="dxa"/>
            <w:tcBorders>
              <w:top w:val="double" w:sz="1" w:space="0" w:color="000000"/>
              <w:left w:val="double" w:sz="1" w:space="0" w:color="000000"/>
              <w:bottom w:val="double" w:sz="1" w:space="0" w:color="000000"/>
            </w:tcBorders>
            <w:shd w:val="clear" w:color="auto" w:fill="auto"/>
            <w:vAlign w:val="center"/>
          </w:tcPr>
          <w:p w14:paraId="24663D57" w14:textId="453AB780" w:rsidR="00DC2F09" w:rsidRPr="00994AA6" w:rsidDel="00DC5C20" w:rsidRDefault="00DC2F09" w:rsidP="009D4430">
            <w:pPr>
              <w:spacing w:line="276" w:lineRule="auto"/>
              <w:rPr>
                <w:del w:id="511" w:author="Transmisja" w:date="2023-07-11T14:07:00Z"/>
                <w:rFonts w:ascii="Cambria" w:hAnsi="Cambria" w:cs="Cambria"/>
                <w:b/>
                <w:bCs/>
                <w:sz w:val="20"/>
                <w:szCs w:val="20"/>
              </w:rPr>
            </w:pPr>
            <w:del w:id="512" w:author="Transmisja" w:date="2023-07-11T14:07:00Z">
              <w:r w:rsidRPr="00994AA6" w:rsidDel="00DC5C20">
                <w:rPr>
                  <w:rFonts w:ascii="Cambria" w:hAnsi="Cambria" w:cs="Cambria"/>
                  <w:b/>
                  <w:bCs/>
                  <w:sz w:val="20"/>
                  <w:szCs w:val="20"/>
                </w:rPr>
                <w:delText>Cena brutto</w:delText>
              </w:r>
              <w:r w:rsidDel="00DC5C20">
                <w:rPr>
                  <w:rFonts w:ascii="Cambria" w:hAnsi="Cambria" w:cs="Cambria"/>
                  <w:b/>
                  <w:bCs/>
                  <w:sz w:val="20"/>
                  <w:szCs w:val="20"/>
                </w:rPr>
                <w:delText xml:space="preserve"> dla danej części</w:delText>
              </w:r>
            </w:del>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14C0AE0" w14:textId="5034D245" w:rsidR="00DC2F09" w:rsidRPr="00994AA6" w:rsidDel="00DC5C20" w:rsidRDefault="00DC2F09" w:rsidP="009D4430">
            <w:pPr>
              <w:spacing w:line="276" w:lineRule="auto"/>
              <w:jc w:val="center"/>
              <w:rPr>
                <w:del w:id="513" w:author="Transmisja" w:date="2023-07-11T14:07:00Z"/>
                <w:sz w:val="20"/>
                <w:szCs w:val="20"/>
              </w:rPr>
            </w:pPr>
            <w:del w:id="514" w:author="Transmisja" w:date="2023-07-11T14:07:00Z">
              <w:r w:rsidDel="00DC5C20">
                <w:rPr>
                  <w:rFonts w:ascii="Cambria" w:hAnsi="Cambria" w:cs="Cambria"/>
                  <w:b/>
                  <w:bCs/>
                  <w:sz w:val="20"/>
                  <w:szCs w:val="20"/>
                </w:rPr>
                <w:delText>60% = 6</w:delText>
              </w:r>
              <w:r w:rsidRPr="00994AA6" w:rsidDel="00DC5C20">
                <w:rPr>
                  <w:rFonts w:ascii="Cambria" w:hAnsi="Cambria" w:cs="Cambria"/>
                  <w:b/>
                  <w:bCs/>
                  <w:sz w:val="20"/>
                  <w:szCs w:val="20"/>
                </w:rPr>
                <w:delText>0 pkt.</w:delText>
              </w:r>
            </w:del>
          </w:p>
        </w:tc>
      </w:tr>
      <w:tr w:rsidR="00DC2F09" w:rsidRPr="00994AA6" w:rsidDel="00DC5C20" w14:paraId="4914FEC8" w14:textId="52A4B424" w:rsidTr="009D4430">
        <w:trPr>
          <w:cantSplit/>
          <w:trHeight w:val="500"/>
          <w:del w:id="515" w:author="Transmisja" w:date="2023-07-11T14:07:00Z"/>
        </w:trPr>
        <w:tc>
          <w:tcPr>
            <w:tcW w:w="1134" w:type="dxa"/>
            <w:tcBorders>
              <w:top w:val="double" w:sz="1" w:space="0" w:color="000000"/>
              <w:left w:val="double" w:sz="1" w:space="0" w:color="000000"/>
              <w:bottom w:val="double" w:sz="1" w:space="0" w:color="000000"/>
            </w:tcBorders>
            <w:shd w:val="clear" w:color="auto" w:fill="auto"/>
            <w:vAlign w:val="center"/>
          </w:tcPr>
          <w:p w14:paraId="7701CCAD" w14:textId="33D7C95A" w:rsidR="00DC2F09" w:rsidRPr="00994AA6" w:rsidDel="00DC5C20" w:rsidRDefault="00DC2F09" w:rsidP="009D4430">
            <w:pPr>
              <w:spacing w:line="276" w:lineRule="auto"/>
              <w:jc w:val="center"/>
              <w:rPr>
                <w:del w:id="516" w:author="Transmisja" w:date="2023-07-11T14:07:00Z"/>
                <w:rFonts w:ascii="Cambria" w:hAnsi="Cambria" w:cs="Cambria"/>
                <w:b/>
                <w:bCs/>
                <w:sz w:val="20"/>
                <w:szCs w:val="20"/>
              </w:rPr>
            </w:pPr>
            <w:del w:id="517" w:author="Transmisja" w:date="2023-07-11T14:07:00Z">
              <w:r w:rsidRPr="00994AA6" w:rsidDel="00DC5C20">
                <w:rPr>
                  <w:rFonts w:ascii="Cambria" w:hAnsi="Cambria" w:cs="Cambria"/>
                  <w:b/>
                  <w:bCs/>
                  <w:sz w:val="20"/>
                  <w:szCs w:val="20"/>
                </w:rPr>
                <w:delText>2</w:delText>
              </w:r>
            </w:del>
          </w:p>
        </w:tc>
        <w:tc>
          <w:tcPr>
            <w:tcW w:w="5386" w:type="dxa"/>
            <w:tcBorders>
              <w:top w:val="double" w:sz="1" w:space="0" w:color="000000"/>
              <w:left w:val="double" w:sz="1" w:space="0" w:color="000000"/>
              <w:bottom w:val="double" w:sz="1" w:space="0" w:color="000000"/>
            </w:tcBorders>
            <w:shd w:val="clear" w:color="auto" w:fill="auto"/>
            <w:vAlign w:val="center"/>
          </w:tcPr>
          <w:p w14:paraId="1B160109" w14:textId="54266C86" w:rsidR="00DC2F09" w:rsidRPr="00994AA6" w:rsidDel="00DC5C20" w:rsidRDefault="00912BA0" w:rsidP="009D4430">
            <w:pPr>
              <w:spacing w:line="276" w:lineRule="auto"/>
              <w:rPr>
                <w:del w:id="518" w:author="Transmisja" w:date="2023-07-11T14:07:00Z"/>
                <w:rFonts w:ascii="Cambria" w:hAnsi="Cambria" w:cs="Cambria"/>
                <w:b/>
                <w:bCs/>
                <w:sz w:val="20"/>
                <w:szCs w:val="20"/>
              </w:rPr>
            </w:pPr>
            <w:del w:id="519" w:author="Transmisja" w:date="2023-07-11T14:07:00Z">
              <w:r w:rsidDel="00DC5C20">
                <w:rPr>
                  <w:rFonts w:ascii="Cambria" w:hAnsi="Cambria" w:cs="Arial"/>
                  <w:b/>
                  <w:sz w:val="20"/>
                  <w:szCs w:val="20"/>
                </w:rPr>
                <w:delText>Okres wsparcia serwisowego</w:delText>
              </w:r>
            </w:del>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632773C" w14:textId="10A2DA7D" w:rsidR="00DC2F09" w:rsidRPr="00994AA6" w:rsidDel="00DC5C20" w:rsidRDefault="00DC2F09" w:rsidP="009D4430">
            <w:pPr>
              <w:spacing w:line="276" w:lineRule="auto"/>
              <w:jc w:val="center"/>
              <w:rPr>
                <w:del w:id="520" w:author="Transmisja" w:date="2023-07-11T14:07:00Z"/>
                <w:sz w:val="20"/>
                <w:szCs w:val="20"/>
              </w:rPr>
            </w:pPr>
            <w:del w:id="521" w:author="Transmisja" w:date="2023-07-11T14:07:00Z">
              <w:r w:rsidDel="00DC5C20">
                <w:rPr>
                  <w:rFonts w:ascii="Cambria" w:hAnsi="Cambria" w:cs="Cambria"/>
                  <w:b/>
                  <w:bCs/>
                  <w:sz w:val="20"/>
                  <w:szCs w:val="20"/>
                </w:rPr>
                <w:delText>40% = 4</w:delText>
              </w:r>
              <w:r w:rsidRPr="00994AA6" w:rsidDel="00DC5C20">
                <w:rPr>
                  <w:rFonts w:ascii="Cambria" w:hAnsi="Cambria" w:cs="Cambria"/>
                  <w:b/>
                  <w:bCs/>
                  <w:sz w:val="20"/>
                  <w:szCs w:val="20"/>
                </w:rPr>
                <w:delText>0 pkt.</w:delText>
              </w:r>
            </w:del>
          </w:p>
        </w:tc>
      </w:tr>
    </w:tbl>
    <w:p w14:paraId="457F0B28" w14:textId="77777777" w:rsidR="004039E4" w:rsidRDefault="004039E4" w:rsidP="009462A0">
      <w:pPr>
        <w:pStyle w:val="Tekstpodstawowy"/>
        <w:spacing w:before="120" w:after="120" w:line="276" w:lineRule="auto"/>
        <w:jc w:val="both"/>
        <w:rPr>
          <w:rFonts w:ascii="Cambria" w:hAnsi="Cambria" w:cs="Arial"/>
          <w:smallCaps w:val="0"/>
          <w:sz w:val="20"/>
          <w:szCs w:val="20"/>
        </w:rPr>
      </w:pPr>
    </w:p>
    <w:tbl>
      <w:tblPr>
        <w:tblW w:w="0" w:type="auto"/>
        <w:tblInd w:w="354" w:type="dxa"/>
        <w:tblLayout w:type="fixed"/>
        <w:tblCellMar>
          <w:left w:w="70" w:type="dxa"/>
          <w:right w:w="70" w:type="dxa"/>
        </w:tblCellMar>
        <w:tblLook w:val="0000" w:firstRow="0" w:lastRow="0" w:firstColumn="0" w:lastColumn="0" w:noHBand="0" w:noVBand="0"/>
      </w:tblPr>
      <w:tblGrid>
        <w:gridCol w:w="425"/>
        <w:gridCol w:w="4536"/>
        <w:gridCol w:w="1701"/>
        <w:gridCol w:w="1746"/>
      </w:tblGrid>
      <w:tr w:rsidR="00591AAD" w:rsidRPr="00994AA6" w14:paraId="14B900D6" w14:textId="77777777" w:rsidTr="00591AAD">
        <w:tc>
          <w:tcPr>
            <w:tcW w:w="425" w:type="dxa"/>
            <w:tcBorders>
              <w:top w:val="single" w:sz="4" w:space="0" w:color="000000"/>
              <w:left w:val="single" w:sz="4" w:space="0" w:color="000000"/>
              <w:bottom w:val="single" w:sz="4" w:space="0" w:color="000000"/>
            </w:tcBorders>
            <w:shd w:val="clear" w:color="auto" w:fill="E6E6E6"/>
          </w:tcPr>
          <w:p w14:paraId="35DBE8D4" w14:textId="77777777" w:rsidR="00591AAD" w:rsidRPr="00994AA6" w:rsidRDefault="00591AAD" w:rsidP="0065130F">
            <w:pPr>
              <w:snapToGrid w:val="0"/>
              <w:spacing w:line="276" w:lineRule="auto"/>
              <w:jc w:val="center"/>
              <w:rPr>
                <w:rFonts w:ascii="Cambria" w:hAnsi="Cambria" w:cs="Cambria"/>
                <w:b/>
                <w:sz w:val="20"/>
                <w:szCs w:val="20"/>
              </w:rPr>
            </w:pPr>
          </w:p>
          <w:p w14:paraId="507FEB0D"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l.p.</w:t>
            </w:r>
          </w:p>
        </w:tc>
        <w:tc>
          <w:tcPr>
            <w:tcW w:w="4536" w:type="dxa"/>
            <w:tcBorders>
              <w:top w:val="single" w:sz="4" w:space="0" w:color="000000"/>
              <w:left w:val="single" w:sz="4" w:space="0" w:color="000000"/>
              <w:bottom w:val="single" w:sz="4" w:space="0" w:color="000000"/>
            </w:tcBorders>
            <w:shd w:val="clear" w:color="auto" w:fill="E6E6E6"/>
          </w:tcPr>
          <w:p w14:paraId="566929FD" w14:textId="77777777" w:rsidR="00591AAD" w:rsidRPr="00994AA6" w:rsidRDefault="00591AAD" w:rsidP="0065130F">
            <w:pPr>
              <w:snapToGrid w:val="0"/>
              <w:spacing w:line="276" w:lineRule="auto"/>
              <w:jc w:val="center"/>
              <w:rPr>
                <w:rFonts w:ascii="Cambria" w:hAnsi="Cambria" w:cs="Cambria"/>
                <w:b/>
                <w:sz w:val="20"/>
                <w:szCs w:val="20"/>
              </w:rPr>
            </w:pPr>
          </w:p>
          <w:p w14:paraId="1B7CA7B4"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01" w:type="dxa"/>
            <w:tcBorders>
              <w:top w:val="single" w:sz="4" w:space="0" w:color="000000"/>
              <w:left w:val="single" w:sz="4" w:space="0" w:color="000000"/>
              <w:bottom w:val="single" w:sz="4" w:space="0" w:color="000000"/>
            </w:tcBorders>
            <w:shd w:val="clear" w:color="auto" w:fill="E6E6E6"/>
          </w:tcPr>
          <w:p w14:paraId="183A613C"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Znaczenie</w:t>
            </w:r>
          </w:p>
          <w:p w14:paraId="12B10128"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procentowe</w:t>
            </w:r>
          </w:p>
          <w:p w14:paraId="2B862483"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14:paraId="54338C48" w14:textId="77777777" w:rsidR="00591AAD" w:rsidRPr="00994AA6" w:rsidRDefault="00591AAD" w:rsidP="0065130F">
            <w:pPr>
              <w:spacing w:line="276" w:lineRule="auto"/>
              <w:jc w:val="center"/>
              <w:rPr>
                <w:rFonts w:ascii="Cambria" w:hAnsi="Cambria" w:cs="Cambria"/>
                <w:b/>
                <w:sz w:val="20"/>
                <w:szCs w:val="20"/>
              </w:rPr>
            </w:pPr>
            <w:r w:rsidRPr="00994AA6">
              <w:rPr>
                <w:rFonts w:ascii="Cambria" w:hAnsi="Cambria" w:cs="Cambria"/>
                <w:b/>
                <w:sz w:val="20"/>
                <w:szCs w:val="20"/>
              </w:rPr>
              <w:t>Maksymalna ilość punktów jakie może otrzymać oferta</w:t>
            </w:r>
          </w:p>
          <w:p w14:paraId="58998610" w14:textId="77777777" w:rsidR="00591AAD" w:rsidRPr="00994AA6" w:rsidRDefault="00591AAD" w:rsidP="0065130F">
            <w:pPr>
              <w:spacing w:line="276" w:lineRule="auto"/>
              <w:jc w:val="center"/>
              <w:rPr>
                <w:sz w:val="20"/>
                <w:szCs w:val="20"/>
              </w:rPr>
            </w:pPr>
            <w:r w:rsidRPr="00994AA6">
              <w:rPr>
                <w:rFonts w:ascii="Cambria" w:hAnsi="Cambria" w:cs="Cambria"/>
                <w:b/>
                <w:sz w:val="20"/>
                <w:szCs w:val="20"/>
              </w:rPr>
              <w:t>za dane kryterium</w:t>
            </w:r>
          </w:p>
        </w:tc>
      </w:tr>
      <w:tr w:rsidR="00591AAD" w:rsidRPr="00994AA6" w14:paraId="6F166E15" w14:textId="77777777" w:rsidTr="00591AAD">
        <w:tc>
          <w:tcPr>
            <w:tcW w:w="425" w:type="dxa"/>
            <w:tcBorders>
              <w:top w:val="single" w:sz="4" w:space="0" w:color="000000"/>
              <w:left w:val="single" w:sz="4" w:space="0" w:color="000000"/>
              <w:bottom w:val="single" w:sz="4" w:space="0" w:color="000000"/>
            </w:tcBorders>
            <w:shd w:val="clear" w:color="auto" w:fill="auto"/>
            <w:vAlign w:val="center"/>
          </w:tcPr>
          <w:p w14:paraId="38698BC5" w14:textId="77777777" w:rsidR="00591AAD" w:rsidRPr="00994AA6" w:rsidRDefault="00591AAD" w:rsidP="0065130F">
            <w:pPr>
              <w:spacing w:line="276" w:lineRule="auto"/>
              <w:ind w:left="72"/>
              <w:jc w:val="center"/>
              <w:rPr>
                <w:rFonts w:ascii="Cambria" w:hAnsi="Cambria" w:cs="Cambria"/>
                <w:b/>
                <w:sz w:val="20"/>
                <w:szCs w:val="20"/>
              </w:rPr>
            </w:pPr>
            <w:r w:rsidRPr="00994AA6">
              <w:rPr>
                <w:rFonts w:ascii="Cambria" w:hAnsi="Cambria" w:cs="Cambria"/>
                <w:b/>
                <w:sz w:val="20"/>
                <w:szCs w:val="20"/>
              </w:rPr>
              <w:t>1</w:t>
            </w:r>
          </w:p>
        </w:tc>
        <w:tc>
          <w:tcPr>
            <w:tcW w:w="4536" w:type="dxa"/>
            <w:tcBorders>
              <w:top w:val="single" w:sz="4" w:space="0" w:color="000000"/>
              <w:left w:val="single" w:sz="4" w:space="0" w:color="000000"/>
              <w:bottom w:val="single" w:sz="4" w:space="0" w:color="000000"/>
            </w:tcBorders>
            <w:shd w:val="clear" w:color="auto" w:fill="auto"/>
            <w:vAlign w:val="center"/>
          </w:tcPr>
          <w:p w14:paraId="4423E380" w14:textId="77777777" w:rsidR="00591AAD" w:rsidRPr="00994AA6" w:rsidRDefault="00591AAD" w:rsidP="0065130F">
            <w:pPr>
              <w:spacing w:before="60" w:after="60" w:line="276" w:lineRule="auto"/>
              <w:ind w:left="74"/>
              <w:rPr>
                <w:rFonts w:ascii="Cambria" w:hAnsi="Cambria" w:cs="Cambria"/>
                <w:sz w:val="20"/>
                <w:szCs w:val="20"/>
              </w:rPr>
            </w:pPr>
            <w:r w:rsidRPr="00994AA6">
              <w:rPr>
                <w:rFonts w:ascii="Cambria" w:hAnsi="Cambria" w:cs="Cambria"/>
                <w:b/>
                <w:sz w:val="20"/>
                <w:szCs w:val="20"/>
              </w:rPr>
              <w:t>Cena brutto</w:t>
            </w:r>
          </w:p>
          <w:p w14:paraId="2FDB84A9" w14:textId="77777777" w:rsidR="00591AAD" w:rsidRPr="00994AA6" w:rsidRDefault="00A815EF" w:rsidP="0065130F">
            <w:pPr>
              <w:spacing w:after="60" w:line="276" w:lineRule="auto"/>
              <w:ind w:left="74"/>
              <w:rPr>
                <w:rFonts w:ascii="Cambria" w:hAnsi="Cambria" w:cs="Cambria"/>
                <w:sz w:val="20"/>
                <w:szCs w:val="20"/>
              </w:rPr>
            </w:pPr>
            <w:r>
              <w:rPr>
                <w:rFonts w:ascii="Cambria" w:hAnsi="Cambria" w:cs="Cambria"/>
                <w:sz w:val="20"/>
                <w:szCs w:val="20"/>
              </w:rPr>
              <w:t>Liczba punktów = Cn/Cb  x 6</w:t>
            </w:r>
            <w:r w:rsidR="00591AAD" w:rsidRPr="00994AA6">
              <w:rPr>
                <w:rFonts w:ascii="Cambria" w:hAnsi="Cambria" w:cs="Cambria"/>
                <w:sz w:val="20"/>
                <w:szCs w:val="20"/>
              </w:rPr>
              <w:t>0</w:t>
            </w:r>
          </w:p>
          <w:p w14:paraId="137D1519"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gdzie:</w:t>
            </w:r>
          </w:p>
          <w:p w14:paraId="409F216B"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Cn – najniższa cena spośród wszystkich ofert nie odrzuconych</w:t>
            </w:r>
          </w:p>
          <w:p w14:paraId="33D1EEB2" w14:textId="77777777" w:rsidR="00591AAD" w:rsidRPr="00994AA6" w:rsidRDefault="00591AAD" w:rsidP="0065130F">
            <w:pPr>
              <w:spacing w:after="60" w:line="276" w:lineRule="auto"/>
              <w:ind w:left="74"/>
              <w:rPr>
                <w:rFonts w:ascii="Cambria" w:hAnsi="Cambria" w:cs="Cambria"/>
                <w:sz w:val="20"/>
                <w:szCs w:val="20"/>
              </w:rPr>
            </w:pPr>
            <w:r w:rsidRPr="00994AA6">
              <w:rPr>
                <w:rFonts w:ascii="Cambria" w:hAnsi="Cambria" w:cs="Cambria"/>
                <w:sz w:val="20"/>
                <w:szCs w:val="20"/>
              </w:rPr>
              <w:t xml:space="preserve"> - Cb – cena oferty badanej</w:t>
            </w:r>
          </w:p>
          <w:p w14:paraId="17BF00ED" w14:textId="77777777" w:rsidR="00591AAD" w:rsidRPr="00994AA6" w:rsidRDefault="00A815EF" w:rsidP="0065130F">
            <w:pPr>
              <w:spacing w:after="60" w:line="276" w:lineRule="auto"/>
              <w:ind w:left="74"/>
              <w:rPr>
                <w:rFonts w:ascii="Cambria" w:hAnsi="Cambria" w:cs="Cambria"/>
                <w:sz w:val="20"/>
                <w:szCs w:val="20"/>
              </w:rPr>
            </w:pPr>
            <w:r>
              <w:rPr>
                <w:rFonts w:ascii="Cambria" w:hAnsi="Cambria" w:cs="Cambria"/>
                <w:sz w:val="20"/>
                <w:szCs w:val="20"/>
              </w:rPr>
              <w:t xml:space="preserve"> - 6</w:t>
            </w:r>
            <w:r w:rsidR="00591AAD" w:rsidRPr="00994AA6">
              <w:rPr>
                <w:rFonts w:ascii="Cambria" w:hAnsi="Cambria" w:cs="Cambria"/>
                <w:sz w:val="20"/>
                <w:szCs w:val="20"/>
              </w:rPr>
              <w:t>0 wskaźnik stały</w:t>
            </w:r>
          </w:p>
        </w:tc>
        <w:tc>
          <w:tcPr>
            <w:tcW w:w="1701" w:type="dxa"/>
            <w:tcBorders>
              <w:top w:val="single" w:sz="4" w:space="0" w:color="000000"/>
              <w:left w:val="single" w:sz="4" w:space="0" w:color="000000"/>
              <w:bottom w:val="single" w:sz="4" w:space="0" w:color="000000"/>
            </w:tcBorders>
            <w:shd w:val="clear" w:color="auto" w:fill="auto"/>
            <w:vAlign w:val="center"/>
          </w:tcPr>
          <w:p w14:paraId="15934AE8" w14:textId="77777777" w:rsidR="00591AAD" w:rsidRPr="00994AA6" w:rsidRDefault="00A815EF" w:rsidP="0065130F">
            <w:pPr>
              <w:spacing w:line="276" w:lineRule="auto"/>
              <w:jc w:val="center"/>
              <w:rPr>
                <w:rFonts w:ascii="Cambria" w:hAnsi="Cambria" w:cs="Cambria"/>
                <w:sz w:val="20"/>
                <w:szCs w:val="20"/>
              </w:rPr>
            </w:pPr>
            <w:r>
              <w:rPr>
                <w:rFonts w:ascii="Cambria" w:hAnsi="Cambria" w:cs="Cambria"/>
                <w:sz w:val="20"/>
                <w:szCs w:val="20"/>
              </w:rPr>
              <w:t>6</w:t>
            </w:r>
            <w:r w:rsidR="00591AAD" w:rsidRPr="00994AA6">
              <w:rPr>
                <w:rFonts w:ascii="Cambria" w:hAnsi="Cambria" w:cs="Cambria"/>
                <w:sz w:val="20"/>
                <w:szCs w:val="20"/>
              </w:rPr>
              <w:t>0 %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D72B5" w14:textId="77777777" w:rsidR="00591AAD" w:rsidRPr="00994AA6" w:rsidRDefault="00A815EF" w:rsidP="0065130F">
            <w:pPr>
              <w:spacing w:line="276" w:lineRule="auto"/>
              <w:jc w:val="center"/>
              <w:rPr>
                <w:sz w:val="20"/>
                <w:szCs w:val="20"/>
              </w:rPr>
            </w:pPr>
            <w:r>
              <w:rPr>
                <w:rFonts w:ascii="Cambria" w:hAnsi="Cambria" w:cs="Cambria"/>
                <w:sz w:val="20"/>
                <w:szCs w:val="20"/>
              </w:rPr>
              <w:t>6</w:t>
            </w:r>
            <w:r w:rsidR="00591AAD" w:rsidRPr="00994AA6">
              <w:rPr>
                <w:rFonts w:ascii="Cambria" w:hAnsi="Cambria" w:cs="Cambria"/>
                <w:sz w:val="20"/>
                <w:szCs w:val="20"/>
              </w:rPr>
              <w:t>0 pkt.</w:t>
            </w:r>
          </w:p>
        </w:tc>
      </w:tr>
      <w:tr w:rsidR="00591AAD" w:rsidRPr="00994AA6" w14:paraId="74F6B890" w14:textId="77777777" w:rsidTr="00591AAD">
        <w:trPr>
          <w:trHeight w:val="1589"/>
        </w:trPr>
        <w:tc>
          <w:tcPr>
            <w:tcW w:w="425" w:type="dxa"/>
            <w:tcBorders>
              <w:top w:val="single" w:sz="4" w:space="0" w:color="000000"/>
              <w:left w:val="single" w:sz="4" w:space="0" w:color="000000"/>
              <w:bottom w:val="single" w:sz="4" w:space="0" w:color="000000"/>
            </w:tcBorders>
            <w:shd w:val="clear" w:color="auto" w:fill="auto"/>
            <w:vAlign w:val="center"/>
          </w:tcPr>
          <w:p w14:paraId="4A89FDC9" w14:textId="77777777" w:rsidR="00591AAD" w:rsidRPr="00994AA6" w:rsidRDefault="00591AAD" w:rsidP="0065130F">
            <w:pPr>
              <w:spacing w:line="276" w:lineRule="auto"/>
              <w:ind w:left="72"/>
              <w:jc w:val="center"/>
              <w:rPr>
                <w:rFonts w:ascii="Cambria" w:hAnsi="Cambria" w:cs="Cambria"/>
                <w:sz w:val="20"/>
                <w:szCs w:val="20"/>
              </w:rPr>
            </w:pPr>
            <w:r w:rsidRPr="00994AA6">
              <w:rPr>
                <w:rFonts w:ascii="Cambria" w:hAnsi="Cambria" w:cs="Cambria"/>
                <w:b/>
                <w:sz w:val="20"/>
                <w:szCs w:val="20"/>
              </w:rPr>
              <w:t>2</w:t>
            </w:r>
          </w:p>
        </w:tc>
        <w:tc>
          <w:tcPr>
            <w:tcW w:w="4536" w:type="dxa"/>
            <w:tcBorders>
              <w:top w:val="single" w:sz="4" w:space="0" w:color="000000"/>
              <w:left w:val="single" w:sz="4" w:space="0" w:color="000000"/>
              <w:bottom w:val="single" w:sz="4" w:space="0" w:color="000000"/>
            </w:tcBorders>
            <w:shd w:val="clear" w:color="auto" w:fill="auto"/>
            <w:vAlign w:val="center"/>
          </w:tcPr>
          <w:p w14:paraId="693F5638" w14:textId="3C3E38A3" w:rsidR="00912BA0" w:rsidRPr="00912BA0" w:rsidRDefault="00176FF1" w:rsidP="00912BA0">
            <w:pPr>
              <w:jc w:val="both"/>
              <w:rPr>
                <w:rFonts w:ascii="Cambria" w:hAnsi="Cambria" w:cs="Calibri"/>
                <w:bCs/>
                <w:sz w:val="20"/>
                <w:szCs w:val="20"/>
              </w:rPr>
            </w:pPr>
            <w:r>
              <w:rPr>
                <w:rFonts w:ascii="Cambria" w:hAnsi="Cambria" w:cs="Calibri"/>
                <w:bCs/>
                <w:sz w:val="20"/>
                <w:szCs w:val="20"/>
              </w:rPr>
              <w:t>Rok produkcji oferowanego ciągnika:</w:t>
            </w:r>
          </w:p>
          <w:p w14:paraId="3DDB8FE4" w14:textId="19CB43B0" w:rsidR="00912BA0" w:rsidRPr="00912BA0" w:rsidRDefault="00912BA0" w:rsidP="00912BA0">
            <w:pPr>
              <w:jc w:val="both"/>
              <w:rPr>
                <w:rFonts w:ascii="Cambria" w:hAnsi="Cambria" w:cs="Calibri"/>
                <w:bCs/>
                <w:sz w:val="20"/>
                <w:szCs w:val="20"/>
              </w:rPr>
            </w:pPr>
            <w:del w:id="522" w:author="Transmisja" w:date="2023-07-11T14:44:00Z">
              <w:r w:rsidRPr="00912BA0" w:rsidDel="00A91D85">
                <w:rPr>
                  <w:rFonts w:ascii="Cambria" w:hAnsi="Cambria" w:cs="Calibri"/>
                  <w:bCs/>
                  <w:sz w:val="20"/>
                  <w:szCs w:val="20"/>
                </w:rPr>
                <w:delText>24</w:delText>
              </w:r>
            </w:del>
            <w:r w:rsidR="00176FF1">
              <w:rPr>
                <w:rFonts w:ascii="Cambria" w:hAnsi="Cambria" w:cs="Calibri"/>
                <w:bCs/>
                <w:sz w:val="20"/>
                <w:szCs w:val="20"/>
              </w:rPr>
              <w:t>2010</w:t>
            </w:r>
            <w:r w:rsidRPr="00912BA0">
              <w:rPr>
                <w:rFonts w:ascii="Cambria" w:hAnsi="Cambria" w:cs="Calibri"/>
                <w:bCs/>
                <w:sz w:val="20"/>
                <w:szCs w:val="20"/>
              </w:rPr>
              <w:t xml:space="preserve">, wykonawca otrzyma – </w:t>
            </w:r>
            <w:r w:rsidR="0025745B">
              <w:rPr>
                <w:rFonts w:ascii="Cambria" w:hAnsi="Cambria" w:cs="Calibri"/>
                <w:bCs/>
                <w:sz w:val="20"/>
                <w:szCs w:val="20"/>
              </w:rPr>
              <w:t>1</w:t>
            </w:r>
            <w:r w:rsidRPr="00912BA0">
              <w:rPr>
                <w:rFonts w:ascii="Cambria" w:hAnsi="Cambria" w:cs="Calibri"/>
                <w:bCs/>
                <w:sz w:val="20"/>
                <w:szCs w:val="20"/>
              </w:rPr>
              <w:t>0 pkt.</w:t>
            </w:r>
          </w:p>
          <w:p w14:paraId="2B2BE6BC" w14:textId="2B89883F" w:rsidR="00912BA0" w:rsidRPr="00912BA0" w:rsidRDefault="00176FF1" w:rsidP="00912BA0">
            <w:pPr>
              <w:jc w:val="both"/>
              <w:rPr>
                <w:rFonts w:ascii="Cambria" w:hAnsi="Cambria" w:cs="Calibri"/>
                <w:bCs/>
                <w:sz w:val="20"/>
                <w:szCs w:val="20"/>
              </w:rPr>
            </w:pPr>
            <w:r>
              <w:rPr>
                <w:rFonts w:ascii="Cambria" w:hAnsi="Cambria" w:cs="Calibri"/>
                <w:bCs/>
                <w:sz w:val="20"/>
                <w:szCs w:val="20"/>
              </w:rPr>
              <w:t>2011</w:t>
            </w:r>
            <w:del w:id="523" w:author="Transmisja" w:date="2023-07-11T14:44:00Z">
              <w:r w:rsidR="00912BA0" w:rsidRPr="00912BA0" w:rsidDel="00A91D85">
                <w:rPr>
                  <w:rFonts w:ascii="Cambria" w:hAnsi="Cambria" w:cs="Calibri"/>
                  <w:bCs/>
                  <w:sz w:val="20"/>
                  <w:szCs w:val="20"/>
                </w:rPr>
                <w:delText>36</w:delText>
              </w:r>
            </w:del>
            <w:r w:rsidR="00912BA0" w:rsidRPr="00912BA0">
              <w:rPr>
                <w:rFonts w:ascii="Cambria" w:hAnsi="Cambria" w:cs="Calibri"/>
                <w:bCs/>
                <w:sz w:val="20"/>
                <w:szCs w:val="20"/>
              </w:rPr>
              <w:t xml:space="preserve">, wykonawca otrzyma – </w:t>
            </w:r>
            <w:ins w:id="524" w:author="Transmisja" w:date="2023-07-11T14:44:00Z">
              <w:r w:rsidR="00A91D85">
                <w:rPr>
                  <w:rFonts w:ascii="Cambria" w:hAnsi="Cambria" w:cs="Calibri"/>
                  <w:bCs/>
                  <w:sz w:val="20"/>
                  <w:szCs w:val="20"/>
                </w:rPr>
                <w:t>2</w:t>
              </w:r>
            </w:ins>
            <w:del w:id="525" w:author="Transmisja" w:date="2023-07-11T14:44:00Z">
              <w:r w:rsidR="00912BA0" w:rsidRPr="00912BA0" w:rsidDel="00A91D85">
                <w:rPr>
                  <w:rFonts w:ascii="Cambria" w:hAnsi="Cambria" w:cs="Calibri"/>
                  <w:bCs/>
                  <w:sz w:val="20"/>
                  <w:szCs w:val="20"/>
                </w:rPr>
                <w:delText>1</w:delText>
              </w:r>
            </w:del>
            <w:r w:rsidR="00912BA0" w:rsidRPr="00912BA0">
              <w:rPr>
                <w:rFonts w:ascii="Cambria" w:hAnsi="Cambria" w:cs="Calibri"/>
                <w:bCs/>
                <w:sz w:val="20"/>
                <w:szCs w:val="20"/>
              </w:rPr>
              <w:t>0 pkt.</w:t>
            </w:r>
          </w:p>
          <w:p w14:paraId="4E3F8A05" w14:textId="79443BD9" w:rsidR="00912BA0" w:rsidRPr="00912BA0" w:rsidRDefault="00176FF1" w:rsidP="00912BA0">
            <w:pPr>
              <w:jc w:val="both"/>
              <w:rPr>
                <w:rFonts w:ascii="Cambria" w:hAnsi="Cambria" w:cs="Calibri"/>
                <w:bCs/>
                <w:sz w:val="20"/>
                <w:szCs w:val="20"/>
              </w:rPr>
            </w:pPr>
            <w:r>
              <w:rPr>
                <w:rFonts w:ascii="Cambria" w:hAnsi="Cambria" w:cs="Calibri"/>
                <w:bCs/>
                <w:sz w:val="20"/>
                <w:szCs w:val="20"/>
              </w:rPr>
              <w:t xml:space="preserve">2012 </w:t>
            </w:r>
            <w:r w:rsidR="005F5840">
              <w:rPr>
                <w:rFonts w:ascii="Cambria" w:hAnsi="Cambria" w:cs="Calibri"/>
                <w:bCs/>
                <w:sz w:val="20"/>
                <w:szCs w:val="20"/>
              </w:rPr>
              <w:t>lub</w:t>
            </w:r>
            <w:r>
              <w:rPr>
                <w:rFonts w:ascii="Cambria" w:hAnsi="Cambria" w:cs="Calibri"/>
                <w:bCs/>
                <w:sz w:val="20"/>
                <w:szCs w:val="20"/>
              </w:rPr>
              <w:t xml:space="preserve"> młodszy</w:t>
            </w:r>
            <w:r w:rsidR="00912BA0" w:rsidRPr="00912BA0">
              <w:rPr>
                <w:rFonts w:ascii="Cambria" w:hAnsi="Cambria" w:cs="Calibri"/>
                <w:bCs/>
                <w:sz w:val="20"/>
                <w:szCs w:val="20"/>
              </w:rPr>
              <w:t xml:space="preserve">, wykonawca otrzyma – </w:t>
            </w:r>
            <w:ins w:id="526" w:author="Transmisja" w:date="2023-07-11T14:44:00Z">
              <w:r w:rsidR="00A91D85">
                <w:rPr>
                  <w:rFonts w:ascii="Cambria" w:hAnsi="Cambria" w:cs="Calibri"/>
                  <w:bCs/>
                  <w:sz w:val="20"/>
                  <w:szCs w:val="20"/>
                </w:rPr>
                <w:t>4</w:t>
              </w:r>
            </w:ins>
            <w:del w:id="527" w:author="Transmisja" w:date="2023-07-11T14:44:00Z">
              <w:r w:rsidR="00912BA0" w:rsidRPr="00912BA0" w:rsidDel="00A91D85">
                <w:rPr>
                  <w:rFonts w:ascii="Cambria" w:hAnsi="Cambria" w:cs="Calibri"/>
                  <w:bCs/>
                  <w:sz w:val="20"/>
                  <w:szCs w:val="20"/>
                </w:rPr>
                <w:delText>2</w:delText>
              </w:r>
            </w:del>
            <w:r w:rsidR="00912BA0" w:rsidRPr="00912BA0">
              <w:rPr>
                <w:rFonts w:ascii="Cambria" w:hAnsi="Cambria" w:cs="Calibri"/>
                <w:bCs/>
                <w:sz w:val="20"/>
                <w:szCs w:val="20"/>
              </w:rPr>
              <w:t>0 pkt</w:t>
            </w:r>
          </w:p>
          <w:p w14:paraId="769EC5D8" w14:textId="6036E199" w:rsidR="00912BA0" w:rsidRPr="00912BA0" w:rsidDel="00A91D85" w:rsidRDefault="00912BA0" w:rsidP="00912BA0">
            <w:pPr>
              <w:jc w:val="both"/>
              <w:rPr>
                <w:del w:id="528" w:author="Transmisja" w:date="2023-07-11T14:44:00Z"/>
                <w:rFonts w:ascii="Cambria" w:hAnsi="Cambria" w:cs="Calibri"/>
                <w:bCs/>
                <w:sz w:val="20"/>
                <w:szCs w:val="20"/>
              </w:rPr>
            </w:pPr>
            <w:del w:id="529" w:author="Transmisja" w:date="2023-07-11T14:44:00Z">
              <w:r w:rsidRPr="00912BA0" w:rsidDel="00A91D85">
                <w:rPr>
                  <w:rFonts w:ascii="Cambria" w:hAnsi="Cambria" w:cs="Calibri"/>
                  <w:bCs/>
                  <w:sz w:val="20"/>
                  <w:szCs w:val="20"/>
                </w:rPr>
                <w:delText>60 miesięcy , wykonawca otrzyma – 40 pkt</w:delText>
              </w:r>
            </w:del>
          </w:p>
          <w:p w14:paraId="4418DC1D" w14:textId="77777777" w:rsidR="00912BA0" w:rsidRPr="00912BA0" w:rsidRDefault="00912BA0" w:rsidP="00912BA0">
            <w:pPr>
              <w:jc w:val="both"/>
              <w:rPr>
                <w:rFonts w:ascii="Cambria" w:hAnsi="Cambria" w:cs="Calibri"/>
                <w:bCs/>
                <w:sz w:val="20"/>
                <w:szCs w:val="20"/>
              </w:rPr>
            </w:pPr>
            <w:r w:rsidRPr="00912BA0">
              <w:rPr>
                <w:rFonts w:ascii="Cambria" w:hAnsi="Cambria" w:cs="Calibri"/>
                <w:bCs/>
                <w:sz w:val="20"/>
                <w:szCs w:val="20"/>
              </w:rPr>
              <w:t xml:space="preserve">Informację dotyczącą kryterium należy wskazać </w:t>
            </w:r>
          </w:p>
          <w:p w14:paraId="20E157ED" w14:textId="08C12D10" w:rsidR="00591AAD" w:rsidRPr="0091092E" w:rsidRDefault="00912BA0" w:rsidP="00912BA0">
            <w:pPr>
              <w:pStyle w:val="Akapitzlist"/>
              <w:tabs>
                <w:tab w:val="left" w:pos="225"/>
              </w:tabs>
              <w:spacing w:after="0"/>
              <w:ind w:left="0"/>
              <w:rPr>
                <w:rFonts w:ascii="Cambria" w:hAnsi="Cambria" w:cs="Cambria"/>
                <w:b/>
                <w:sz w:val="20"/>
                <w:szCs w:val="20"/>
              </w:rPr>
            </w:pPr>
            <w:r w:rsidRPr="00912BA0">
              <w:rPr>
                <w:rFonts w:ascii="Cambria" w:hAnsi="Cambria"/>
                <w:bCs/>
                <w:sz w:val="20"/>
                <w:szCs w:val="20"/>
              </w:rPr>
              <w:t xml:space="preserve">w formularzu ofertowym.  </w:t>
            </w:r>
          </w:p>
        </w:tc>
        <w:tc>
          <w:tcPr>
            <w:tcW w:w="1701" w:type="dxa"/>
            <w:tcBorders>
              <w:top w:val="single" w:sz="4" w:space="0" w:color="000000"/>
              <w:left w:val="single" w:sz="4" w:space="0" w:color="000000"/>
              <w:bottom w:val="single" w:sz="4" w:space="0" w:color="000000"/>
            </w:tcBorders>
            <w:shd w:val="clear" w:color="auto" w:fill="auto"/>
            <w:vAlign w:val="center"/>
          </w:tcPr>
          <w:p w14:paraId="7FF6D32B" w14:textId="77777777" w:rsidR="00591AAD" w:rsidRPr="00994AA6" w:rsidRDefault="0087311B" w:rsidP="0065130F">
            <w:pPr>
              <w:spacing w:line="276" w:lineRule="auto"/>
              <w:jc w:val="center"/>
              <w:rPr>
                <w:rFonts w:ascii="Cambria" w:hAnsi="Cambria" w:cs="Cambria"/>
                <w:sz w:val="20"/>
                <w:szCs w:val="20"/>
              </w:rPr>
            </w:pPr>
            <w:r>
              <w:rPr>
                <w:rFonts w:ascii="Cambria" w:hAnsi="Cambria" w:cs="Cambria"/>
                <w:sz w:val="20"/>
                <w:szCs w:val="20"/>
              </w:rPr>
              <w:t>4</w:t>
            </w:r>
            <w:r w:rsidR="00591AAD" w:rsidRPr="00994AA6">
              <w:rPr>
                <w:rFonts w:ascii="Cambria" w:hAnsi="Cambria" w:cs="Cambria"/>
                <w:sz w:val="20"/>
                <w:szCs w:val="20"/>
              </w:rPr>
              <w:t>0</w:t>
            </w:r>
            <w:r w:rsidR="004E054F">
              <w:rPr>
                <w:rFonts w:ascii="Cambria" w:hAnsi="Cambria" w:cs="Cambria"/>
                <w:sz w:val="20"/>
                <w:szCs w:val="20"/>
              </w:rPr>
              <w:t xml:space="preserve"> </w:t>
            </w:r>
            <w:r w:rsidR="00591AAD" w:rsidRPr="00994AA6">
              <w:rPr>
                <w:rFonts w:ascii="Cambria" w:hAnsi="Cambria" w:cs="Cambria"/>
                <w:sz w:val="20"/>
                <w:szCs w:val="20"/>
              </w:rPr>
              <w:t>%</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220A" w14:textId="77777777" w:rsidR="00591AAD" w:rsidRPr="00994AA6" w:rsidRDefault="0087311B" w:rsidP="0065130F">
            <w:pPr>
              <w:spacing w:line="276" w:lineRule="auto"/>
              <w:jc w:val="center"/>
              <w:rPr>
                <w:sz w:val="20"/>
                <w:szCs w:val="20"/>
              </w:rPr>
            </w:pPr>
            <w:r>
              <w:rPr>
                <w:rFonts w:ascii="Cambria" w:hAnsi="Cambria" w:cs="Cambria"/>
                <w:sz w:val="20"/>
                <w:szCs w:val="20"/>
              </w:rPr>
              <w:t>4</w:t>
            </w:r>
            <w:r w:rsidR="00591AAD" w:rsidRPr="00994AA6">
              <w:rPr>
                <w:rFonts w:ascii="Cambria" w:hAnsi="Cambria" w:cs="Cambria"/>
                <w:sz w:val="20"/>
                <w:szCs w:val="20"/>
              </w:rPr>
              <w:t>0 pkt.</w:t>
            </w:r>
          </w:p>
        </w:tc>
      </w:tr>
      <w:tr w:rsidR="004873E9" w:rsidRPr="00994AA6" w:rsidDel="00DC5C20" w14:paraId="5D02EC97" w14:textId="157C929C" w:rsidTr="009D4430">
        <w:trPr>
          <w:trHeight w:val="542"/>
          <w:del w:id="530" w:author="Transmisja" w:date="2023-07-11T14:07:00Z"/>
        </w:trPr>
        <w:tc>
          <w:tcPr>
            <w:tcW w:w="840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81371D6" w14:textId="544C7DA2" w:rsidR="004873E9" w:rsidRPr="00994AA6" w:rsidDel="00DC5C20" w:rsidRDefault="004873E9" w:rsidP="004873E9">
            <w:pPr>
              <w:spacing w:line="276" w:lineRule="auto"/>
              <w:jc w:val="center"/>
              <w:rPr>
                <w:del w:id="531" w:author="Transmisja" w:date="2023-07-11T14:07:00Z"/>
                <w:rFonts w:ascii="Cambria" w:hAnsi="Cambria" w:cs="Cambria"/>
                <w:b/>
                <w:sz w:val="20"/>
                <w:szCs w:val="20"/>
              </w:rPr>
            </w:pPr>
            <w:del w:id="532" w:author="Transmisja" w:date="2023-07-11T14:07:00Z">
              <w:r w:rsidDel="00DC5C20">
                <w:rPr>
                  <w:rFonts w:ascii="Cambria" w:hAnsi="Cambria" w:cs="Cambria"/>
                  <w:b/>
                  <w:bCs/>
                  <w:sz w:val="20"/>
                  <w:szCs w:val="20"/>
                </w:rPr>
                <w:delText>Część</w:delText>
              </w:r>
              <w:r w:rsidRPr="009D00B2" w:rsidDel="00DC5C20">
                <w:rPr>
                  <w:rFonts w:ascii="Cambria" w:hAnsi="Cambria" w:cs="Cambria"/>
                  <w:b/>
                  <w:bCs/>
                  <w:sz w:val="20"/>
                  <w:szCs w:val="20"/>
                </w:rPr>
                <w:delText xml:space="preserve"> </w:delText>
              </w:r>
            </w:del>
            <w:del w:id="533" w:author="Transmisja" w:date="2023-03-10T09:53:00Z">
              <w:r w:rsidR="00912BA0" w:rsidDel="00E9107B">
                <w:rPr>
                  <w:rFonts w:ascii="Cambria" w:hAnsi="Cambria" w:cs="Cambria"/>
                  <w:b/>
                  <w:bCs/>
                  <w:sz w:val="20"/>
                  <w:szCs w:val="20"/>
                </w:rPr>
                <w:delText>6</w:delText>
              </w:r>
            </w:del>
          </w:p>
        </w:tc>
      </w:tr>
      <w:tr w:rsidR="004873E9" w:rsidRPr="00994AA6" w:rsidDel="00DC5C20" w14:paraId="4974219D" w14:textId="7B73AF9A" w:rsidTr="00591AAD">
        <w:trPr>
          <w:trHeight w:val="1589"/>
          <w:del w:id="534" w:author="Transmisja" w:date="2023-07-11T14:07:00Z"/>
        </w:trPr>
        <w:tc>
          <w:tcPr>
            <w:tcW w:w="425" w:type="dxa"/>
            <w:tcBorders>
              <w:top w:val="single" w:sz="4" w:space="0" w:color="000000"/>
              <w:left w:val="single" w:sz="4" w:space="0" w:color="000000"/>
              <w:bottom w:val="single" w:sz="4" w:space="0" w:color="000000"/>
            </w:tcBorders>
            <w:shd w:val="clear" w:color="auto" w:fill="auto"/>
            <w:vAlign w:val="center"/>
          </w:tcPr>
          <w:p w14:paraId="543B527E" w14:textId="190E8ED7" w:rsidR="004873E9" w:rsidRPr="00994AA6" w:rsidDel="00DC5C20" w:rsidRDefault="004873E9" w:rsidP="004873E9">
            <w:pPr>
              <w:spacing w:line="276" w:lineRule="auto"/>
              <w:ind w:left="72"/>
              <w:jc w:val="center"/>
              <w:rPr>
                <w:del w:id="535" w:author="Transmisja" w:date="2023-07-11T14:07:00Z"/>
                <w:rFonts w:ascii="Cambria" w:hAnsi="Cambria" w:cs="Cambria"/>
                <w:b/>
                <w:sz w:val="20"/>
                <w:szCs w:val="20"/>
              </w:rPr>
            </w:pPr>
            <w:del w:id="536" w:author="Transmisja" w:date="2023-07-11T14:07:00Z">
              <w:r w:rsidRPr="00994AA6" w:rsidDel="00DC5C20">
                <w:rPr>
                  <w:rFonts w:ascii="Cambria" w:hAnsi="Cambria" w:cs="Cambria"/>
                  <w:b/>
                  <w:sz w:val="20"/>
                  <w:szCs w:val="20"/>
                </w:rPr>
                <w:delText>1</w:delText>
              </w:r>
            </w:del>
          </w:p>
        </w:tc>
        <w:tc>
          <w:tcPr>
            <w:tcW w:w="4536" w:type="dxa"/>
            <w:tcBorders>
              <w:top w:val="single" w:sz="4" w:space="0" w:color="000000"/>
              <w:left w:val="single" w:sz="4" w:space="0" w:color="000000"/>
              <w:bottom w:val="single" w:sz="4" w:space="0" w:color="000000"/>
            </w:tcBorders>
            <w:shd w:val="clear" w:color="auto" w:fill="auto"/>
            <w:vAlign w:val="center"/>
          </w:tcPr>
          <w:p w14:paraId="02D88C5C" w14:textId="01CB0C1E" w:rsidR="004873E9" w:rsidRPr="00994AA6" w:rsidDel="00DC5C20" w:rsidRDefault="004873E9" w:rsidP="004873E9">
            <w:pPr>
              <w:spacing w:before="60" w:after="60" w:line="276" w:lineRule="auto"/>
              <w:ind w:left="74"/>
              <w:rPr>
                <w:del w:id="537" w:author="Transmisja" w:date="2023-07-11T14:07:00Z"/>
                <w:rFonts w:ascii="Cambria" w:hAnsi="Cambria" w:cs="Cambria"/>
                <w:sz w:val="20"/>
                <w:szCs w:val="20"/>
              </w:rPr>
            </w:pPr>
            <w:del w:id="538" w:author="Transmisja" w:date="2023-07-11T14:07:00Z">
              <w:r w:rsidRPr="00994AA6" w:rsidDel="00DC5C20">
                <w:rPr>
                  <w:rFonts w:ascii="Cambria" w:hAnsi="Cambria" w:cs="Cambria"/>
                  <w:b/>
                  <w:sz w:val="20"/>
                  <w:szCs w:val="20"/>
                </w:rPr>
                <w:delText>Cena brutto</w:delText>
              </w:r>
            </w:del>
          </w:p>
          <w:p w14:paraId="488D5E11" w14:textId="216E90C8" w:rsidR="004873E9" w:rsidRPr="00994AA6" w:rsidDel="00DC5C20" w:rsidRDefault="004873E9" w:rsidP="004873E9">
            <w:pPr>
              <w:spacing w:after="60" w:line="276" w:lineRule="auto"/>
              <w:ind w:left="74"/>
              <w:rPr>
                <w:del w:id="539" w:author="Transmisja" w:date="2023-07-11T14:07:00Z"/>
                <w:rFonts w:ascii="Cambria" w:hAnsi="Cambria" w:cs="Cambria"/>
                <w:sz w:val="20"/>
                <w:szCs w:val="20"/>
              </w:rPr>
            </w:pPr>
            <w:del w:id="540" w:author="Transmisja" w:date="2023-07-11T14:07:00Z">
              <w:r w:rsidDel="00DC5C20">
                <w:rPr>
                  <w:rFonts w:ascii="Cambria" w:hAnsi="Cambria" w:cs="Cambria"/>
                  <w:sz w:val="20"/>
                  <w:szCs w:val="20"/>
                </w:rPr>
                <w:delText>Liczba punktów = Cn/Cb  x 6</w:delText>
              </w:r>
              <w:r w:rsidRPr="00994AA6" w:rsidDel="00DC5C20">
                <w:rPr>
                  <w:rFonts w:ascii="Cambria" w:hAnsi="Cambria" w:cs="Cambria"/>
                  <w:sz w:val="20"/>
                  <w:szCs w:val="20"/>
                </w:rPr>
                <w:delText>0</w:delText>
              </w:r>
            </w:del>
          </w:p>
          <w:p w14:paraId="725E984D" w14:textId="1FA6B11C" w:rsidR="004873E9" w:rsidRPr="00994AA6" w:rsidDel="00DC5C20" w:rsidRDefault="004873E9" w:rsidP="004873E9">
            <w:pPr>
              <w:spacing w:after="60" w:line="276" w:lineRule="auto"/>
              <w:ind w:left="74"/>
              <w:rPr>
                <w:del w:id="541" w:author="Transmisja" w:date="2023-07-11T14:07:00Z"/>
                <w:rFonts w:ascii="Cambria" w:hAnsi="Cambria" w:cs="Cambria"/>
                <w:sz w:val="20"/>
                <w:szCs w:val="20"/>
              </w:rPr>
            </w:pPr>
            <w:del w:id="542" w:author="Transmisja" w:date="2023-07-11T14:07:00Z">
              <w:r w:rsidRPr="00994AA6" w:rsidDel="00DC5C20">
                <w:rPr>
                  <w:rFonts w:ascii="Cambria" w:hAnsi="Cambria" w:cs="Cambria"/>
                  <w:sz w:val="20"/>
                  <w:szCs w:val="20"/>
                </w:rPr>
                <w:delText>gdzie:</w:delText>
              </w:r>
            </w:del>
          </w:p>
          <w:p w14:paraId="3205C8EB" w14:textId="3FA7CC7A" w:rsidR="004873E9" w:rsidRPr="00994AA6" w:rsidDel="00DC5C20" w:rsidRDefault="004873E9" w:rsidP="004873E9">
            <w:pPr>
              <w:spacing w:after="60" w:line="276" w:lineRule="auto"/>
              <w:ind w:left="74"/>
              <w:rPr>
                <w:del w:id="543" w:author="Transmisja" w:date="2023-07-11T14:07:00Z"/>
                <w:rFonts w:ascii="Cambria" w:hAnsi="Cambria" w:cs="Cambria"/>
                <w:sz w:val="20"/>
                <w:szCs w:val="20"/>
              </w:rPr>
            </w:pPr>
            <w:del w:id="544" w:author="Transmisja" w:date="2023-07-11T14:07:00Z">
              <w:r w:rsidRPr="00994AA6" w:rsidDel="00DC5C20">
                <w:rPr>
                  <w:rFonts w:ascii="Cambria" w:hAnsi="Cambria" w:cs="Cambria"/>
                  <w:sz w:val="20"/>
                  <w:szCs w:val="20"/>
                </w:rPr>
                <w:delText xml:space="preserve"> - Cn – najniższa cena spośród wszystkich ofert nie odrzuconych</w:delText>
              </w:r>
            </w:del>
          </w:p>
          <w:p w14:paraId="22F9BE75" w14:textId="261CAD4F" w:rsidR="004873E9" w:rsidRPr="00994AA6" w:rsidDel="00DC5C20" w:rsidRDefault="004873E9" w:rsidP="004873E9">
            <w:pPr>
              <w:spacing w:after="60" w:line="276" w:lineRule="auto"/>
              <w:ind w:left="74"/>
              <w:rPr>
                <w:del w:id="545" w:author="Transmisja" w:date="2023-07-11T14:07:00Z"/>
                <w:rFonts w:ascii="Cambria" w:hAnsi="Cambria" w:cs="Cambria"/>
                <w:sz w:val="20"/>
                <w:szCs w:val="20"/>
              </w:rPr>
            </w:pPr>
            <w:del w:id="546" w:author="Transmisja" w:date="2023-07-11T14:07:00Z">
              <w:r w:rsidRPr="00994AA6" w:rsidDel="00DC5C20">
                <w:rPr>
                  <w:rFonts w:ascii="Cambria" w:hAnsi="Cambria" w:cs="Cambria"/>
                  <w:sz w:val="20"/>
                  <w:szCs w:val="20"/>
                </w:rPr>
                <w:delText xml:space="preserve"> - Cb – cena oferty badanej</w:delText>
              </w:r>
            </w:del>
          </w:p>
          <w:p w14:paraId="620C553C" w14:textId="5B68D2B6" w:rsidR="004873E9" w:rsidRPr="00994AA6" w:rsidDel="00DC5C20" w:rsidRDefault="004873E9" w:rsidP="004873E9">
            <w:pPr>
              <w:spacing w:after="60" w:line="276" w:lineRule="auto"/>
              <w:ind w:left="74"/>
              <w:rPr>
                <w:del w:id="547" w:author="Transmisja" w:date="2023-07-11T14:07:00Z"/>
                <w:rFonts w:ascii="Cambria" w:hAnsi="Cambria" w:cs="Cambria"/>
                <w:sz w:val="20"/>
                <w:szCs w:val="20"/>
              </w:rPr>
            </w:pPr>
            <w:del w:id="548" w:author="Transmisja" w:date="2023-07-11T14:07:00Z">
              <w:r w:rsidDel="00DC5C20">
                <w:rPr>
                  <w:rFonts w:ascii="Cambria" w:hAnsi="Cambria" w:cs="Cambria"/>
                  <w:sz w:val="20"/>
                  <w:szCs w:val="20"/>
                </w:rPr>
                <w:delText xml:space="preserve"> - 6</w:delText>
              </w:r>
              <w:r w:rsidRPr="00994AA6" w:rsidDel="00DC5C20">
                <w:rPr>
                  <w:rFonts w:ascii="Cambria" w:hAnsi="Cambria" w:cs="Cambria"/>
                  <w:sz w:val="20"/>
                  <w:szCs w:val="20"/>
                </w:rPr>
                <w:delText>0 wskaźnik stały</w:delText>
              </w:r>
            </w:del>
          </w:p>
        </w:tc>
        <w:tc>
          <w:tcPr>
            <w:tcW w:w="1701" w:type="dxa"/>
            <w:tcBorders>
              <w:top w:val="single" w:sz="4" w:space="0" w:color="000000"/>
              <w:left w:val="single" w:sz="4" w:space="0" w:color="000000"/>
              <w:bottom w:val="single" w:sz="4" w:space="0" w:color="000000"/>
            </w:tcBorders>
            <w:shd w:val="clear" w:color="auto" w:fill="auto"/>
            <w:vAlign w:val="center"/>
          </w:tcPr>
          <w:p w14:paraId="0E2ECA9F" w14:textId="7669A2B1" w:rsidR="004873E9" w:rsidRPr="00994AA6" w:rsidDel="00DC5C20" w:rsidRDefault="004873E9" w:rsidP="004873E9">
            <w:pPr>
              <w:spacing w:line="276" w:lineRule="auto"/>
              <w:jc w:val="center"/>
              <w:rPr>
                <w:del w:id="549" w:author="Transmisja" w:date="2023-07-11T14:07:00Z"/>
                <w:rFonts w:ascii="Cambria" w:hAnsi="Cambria" w:cs="Cambria"/>
                <w:sz w:val="20"/>
                <w:szCs w:val="20"/>
              </w:rPr>
            </w:pPr>
            <w:del w:id="550" w:author="Transmisja" w:date="2023-07-11T14:07:00Z">
              <w:r w:rsidDel="00DC5C20">
                <w:rPr>
                  <w:rFonts w:ascii="Cambria" w:hAnsi="Cambria" w:cs="Cambria"/>
                  <w:sz w:val="20"/>
                  <w:szCs w:val="20"/>
                </w:rPr>
                <w:delText>6</w:delText>
              </w:r>
              <w:r w:rsidRPr="00994AA6" w:rsidDel="00DC5C20">
                <w:rPr>
                  <w:rFonts w:ascii="Cambria" w:hAnsi="Cambria" w:cs="Cambria"/>
                  <w:sz w:val="20"/>
                  <w:szCs w:val="20"/>
                </w:rPr>
                <w:delText>0 %</w:delText>
              </w:r>
            </w:del>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FF7D9" w14:textId="357F9B40" w:rsidR="004873E9" w:rsidRPr="00994AA6" w:rsidDel="00DC5C20" w:rsidRDefault="004873E9" w:rsidP="004873E9">
            <w:pPr>
              <w:spacing w:line="276" w:lineRule="auto"/>
              <w:jc w:val="center"/>
              <w:rPr>
                <w:del w:id="551" w:author="Transmisja" w:date="2023-07-11T14:07:00Z"/>
                <w:sz w:val="20"/>
                <w:szCs w:val="20"/>
              </w:rPr>
            </w:pPr>
            <w:del w:id="552" w:author="Transmisja" w:date="2023-07-11T14:07:00Z">
              <w:r w:rsidDel="00DC5C20">
                <w:rPr>
                  <w:rFonts w:ascii="Cambria" w:hAnsi="Cambria" w:cs="Cambria"/>
                  <w:sz w:val="20"/>
                  <w:szCs w:val="20"/>
                </w:rPr>
                <w:delText>6</w:delText>
              </w:r>
              <w:r w:rsidRPr="00994AA6" w:rsidDel="00DC5C20">
                <w:rPr>
                  <w:rFonts w:ascii="Cambria" w:hAnsi="Cambria" w:cs="Cambria"/>
                  <w:sz w:val="20"/>
                  <w:szCs w:val="20"/>
                </w:rPr>
                <w:delText>0 pkt</w:delText>
              </w:r>
            </w:del>
          </w:p>
        </w:tc>
      </w:tr>
      <w:tr w:rsidR="004873E9" w:rsidRPr="00994AA6" w:rsidDel="00DC5C20" w14:paraId="5DF3D042" w14:textId="0F0DE38B" w:rsidTr="00591AAD">
        <w:trPr>
          <w:trHeight w:val="1589"/>
          <w:del w:id="553" w:author="Transmisja" w:date="2023-07-11T14:07:00Z"/>
        </w:trPr>
        <w:tc>
          <w:tcPr>
            <w:tcW w:w="425" w:type="dxa"/>
            <w:tcBorders>
              <w:top w:val="single" w:sz="4" w:space="0" w:color="000000"/>
              <w:left w:val="single" w:sz="4" w:space="0" w:color="000000"/>
              <w:bottom w:val="single" w:sz="4" w:space="0" w:color="000000"/>
            </w:tcBorders>
            <w:shd w:val="clear" w:color="auto" w:fill="auto"/>
            <w:vAlign w:val="center"/>
          </w:tcPr>
          <w:p w14:paraId="073A5F74" w14:textId="382D5A23" w:rsidR="004873E9" w:rsidRPr="00994AA6" w:rsidDel="00DC5C20" w:rsidRDefault="004873E9" w:rsidP="004873E9">
            <w:pPr>
              <w:spacing w:line="276" w:lineRule="auto"/>
              <w:ind w:left="72"/>
              <w:jc w:val="center"/>
              <w:rPr>
                <w:del w:id="554" w:author="Transmisja" w:date="2023-07-11T14:07:00Z"/>
                <w:rFonts w:ascii="Cambria" w:hAnsi="Cambria" w:cs="Cambria"/>
                <w:sz w:val="20"/>
                <w:szCs w:val="20"/>
              </w:rPr>
            </w:pPr>
            <w:del w:id="555" w:author="Transmisja" w:date="2023-07-11T14:07:00Z">
              <w:r w:rsidRPr="00994AA6" w:rsidDel="00DC5C20">
                <w:rPr>
                  <w:rFonts w:ascii="Cambria" w:hAnsi="Cambria" w:cs="Cambria"/>
                  <w:b/>
                  <w:sz w:val="20"/>
                  <w:szCs w:val="20"/>
                </w:rPr>
                <w:delText>2</w:delText>
              </w:r>
            </w:del>
          </w:p>
        </w:tc>
        <w:tc>
          <w:tcPr>
            <w:tcW w:w="4536" w:type="dxa"/>
            <w:tcBorders>
              <w:top w:val="single" w:sz="4" w:space="0" w:color="000000"/>
              <w:left w:val="single" w:sz="4" w:space="0" w:color="000000"/>
              <w:bottom w:val="single" w:sz="4" w:space="0" w:color="000000"/>
            </w:tcBorders>
            <w:shd w:val="clear" w:color="auto" w:fill="auto"/>
            <w:vAlign w:val="center"/>
          </w:tcPr>
          <w:p w14:paraId="154CECCA" w14:textId="5CD12113" w:rsidR="00912BA0" w:rsidDel="00DC5C20" w:rsidRDefault="00912BA0" w:rsidP="00912BA0">
            <w:pPr>
              <w:widowControl w:val="0"/>
              <w:autoSpaceDE w:val="0"/>
              <w:autoSpaceDN w:val="0"/>
              <w:adjustRightInd w:val="0"/>
              <w:spacing w:before="60" w:after="60"/>
              <w:jc w:val="both"/>
              <w:rPr>
                <w:del w:id="556" w:author="Transmisja" w:date="2023-07-11T14:07:00Z"/>
                <w:rFonts w:ascii="Cambria" w:hAnsi="Cambria"/>
                <w:sz w:val="20"/>
                <w:szCs w:val="20"/>
              </w:rPr>
            </w:pPr>
            <w:bookmarkStart w:id="557" w:name="_Hlk105506745"/>
            <w:del w:id="558" w:author="Transmisja" w:date="2023-07-11T14:07:00Z">
              <w:r w:rsidDel="00DC5C20">
                <w:rPr>
                  <w:rFonts w:ascii="Cambria" w:hAnsi="Cambria" w:cs="Arial"/>
                  <w:b/>
                  <w:sz w:val="20"/>
                  <w:szCs w:val="20"/>
                </w:rPr>
                <w:delText>Okres udzielonego wsparcia serwisowego i aktualizacji oprogramowania</w:delText>
              </w:r>
            </w:del>
          </w:p>
          <w:bookmarkEnd w:id="557"/>
          <w:p w14:paraId="4324AD37" w14:textId="5408FCB7" w:rsidR="00912BA0" w:rsidDel="00DC5C20" w:rsidRDefault="00912BA0" w:rsidP="00912BA0">
            <w:pPr>
              <w:widowControl w:val="0"/>
              <w:autoSpaceDE w:val="0"/>
              <w:autoSpaceDN w:val="0"/>
              <w:adjustRightInd w:val="0"/>
              <w:spacing w:before="60" w:after="60"/>
              <w:jc w:val="both"/>
              <w:rPr>
                <w:del w:id="559" w:author="Transmisja" w:date="2023-07-11T14:07:00Z"/>
                <w:rFonts w:ascii="Cambria" w:hAnsi="Cambria" w:cs="Arial"/>
                <w:sz w:val="20"/>
                <w:szCs w:val="20"/>
              </w:rPr>
            </w:pPr>
            <w:del w:id="560" w:author="Transmisja" w:date="2023-07-11T14:07:00Z">
              <w:r w:rsidDel="00DC5C20">
                <w:rPr>
                  <w:rFonts w:ascii="Cambria" w:hAnsi="Cambria" w:cs="Arial"/>
                  <w:sz w:val="20"/>
                  <w:szCs w:val="20"/>
                </w:rPr>
                <w:delText>Za okres u</w:delText>
              </w:r>
              <w:r w:rsidR="00590582" w:rsidDel="00DC5C20">
                <w:rPr>
                  <w:rFonts w:ascii="Cambria" w:hAnsi="Cambria" w:cs="Arial"/>
                  <w:sz w:val="20"/>
                  <w:szCs w:val="20"/>
                </w:rPr>
                <w:delText xml:space="preserve">dzielonego wsparcia serwisowego </w:delText>
              </w:r>
              <w:r w:rsidDel="00DC5C20">
                <w:rPr>
                  <w:rFonts w:ascii="Cambria" w:hAnsi="Cambria" w:cs="Arial"/>
                  <w:sz w:val="20"/>
                  <w:szCs w:val="20"/>
                </w:rPr>
                <w:delText>i aktualizacji oprogramowania:</w:delText>
              </w:r>
            </w:del>
          </w:p>
          <w:p w14:paraId="7115FAC8" w14:textId="17E45B2D" w:rsidR="00912BA0" w:rsidDel="00DC5C20" w:rsidRDefault="00912BA0" w:rsidP="00912BA0">
            <w:pPr>
              <w:widowControl w:val="0"/>
              <w:autoSpaceDE w:val="0"/>
              <w:autoSpaceDN w:val="0"/>
              <w:adjustRightInd w:val="0"/>
              <w:spacing w:before="60" w:after="60"/>
              <w:jc w:val="both"/>
              <w:rPr>
                <w:del w:id="561" w:author="Transmisja" w:date="2023-07-11T14:07:00Z"/>
                <w:rFonts w:ascii="Cambria" w:hAnsi="Cambria" w:cs="Arial"/>
                <w:sz w:val="20"/>
                <w:szCs w:val="20"/>
              </w:rPr>
            </w:pPr>
            <w:del w:id="562" w:author="Transmisja" w:date="2023-07-11T14:07:00Z">
              <w:r w:rsidDel="00DC5C20">
                <w:rPr>
                  <w:rFonts w:ascii="Cambria" w:hAnsi="Cambria" w:cs="Arial"/>
                  <w:sz w:val="20"/>
                  <w:szCs w:val="20"/>
                </w:rPr>
                <w:delText xml:space="preserve"> poniżej 24 miesięcy, oferta zostanie odrzucona</w:delText>
              </w:r>
            </w:del>
          </w:p>
          <w:p w14:paraId="7342C8C2" w14:textId="11B3B961" w:rsidR="00912BA0" w:rsidDel="00DC5C20" w:rsidRDefault="00912BA0" w:rsidP="00912BA0">
            <w:pPr>
              <w:widowControl w:val="0"/>
              <w:numPr>
                <w:ilvl w:val="0"/>
                <w:numId w:val="44"/>
              </w:numPr>
              <w:autoSpaceDE w:val="0"/>
              <w:autoSpaceDN w:val="0"/>
              <w:adjustRightInd w:val="0"/>
              <w:spacing w:before="60" w:after="60"/>
              <w:jc w:val="both"/>
              <w:rPr>
                <w:del w:id="563" w:author="Transmisja" w:date="2023-07-11T14:07:00Z"/>
                <w:rFonts w:ascii="Cambria" w:hAnsi="Cambria" w:cs="Arial"/>
                <w:sz w:val="20"/>
                <w:szCs w:val="20"/>
              </w:rPr>
            </w:pPr>
            <w:del w:id="564" w:author="Transmisja" w:date="2023-07-11T14:07:00Z">
              <w:r w:rsidDel="00DC5C20">
                <w:rPr>
                  <w:rFonts w:ascii="Cambria" w:hAnsi="Cambria" w:cs="Arial"/>
                  <w:sz w:val="20"/>
                  <w:szCs w:val="20"/>
                </w:rPr>
                <w:delText>24 miesięcy, wykonawca otrzyma – 0 pkt.</w:delText>
              </w:r>
            </w:del>
          </w:p>
          <w:p w14:paraId="641CAF4A" w14:textId="1E91A988" w:rsidR="00912BA0" w:rsidDel="00DC5C20" w:rsidRDefault="00912BA0" w:rsidP="00912BA0">
            <w:pPr>
              <w:widowControl w:val="0"/>
              <w:numPr>
                <w:ilvl w:val="0"/>
                <w:numId w:val="44"/>
              </w:numPr>
              <w:autoSpaceDE w:val="0"/>
              <w:autoSpaceDN w:val="0"/>
              <w:adjustRightInd w:val="0"/>
              <w:spacing w:before="60" w:after="60"/>
              <w:jc w:val="both"/>
              <w:rPr>
                <w:del w:id="565" w:author="Transmisja" w:date="2023-07-11T14:07:00Z"/>
                <w:rFonts w:ascii="Cambria" w:hAnsi="Cambria" w:cs="Arial"/>
                <w:sz w:val="20"/>
                <w:szCs w:val="20"/>
              </w:rPr>
            </w:pPr>
            <w:del w:id="566" w:author="Transmisja" w:date="2023-07-11T14:07:00Z">
              <w:r w:rsidDel="00DC5C20">
                <w:rPr>
                  <w:rFonts w:ascii="Cambria" w:hAnsi="Cambria" w:cs="Arial"/>
                  <w:sz w:val="20"/>
                  <w:szCs w:val="20"/>
                </w:rPr>
                <w:delText>36 miesięcy, wykonawca otrzyma – 10 pkt.</w:delText>
              </w:r>
            </w:del>
          </w:p>
          <w:p w14:paraId="3B7D8A9E" w14:textId="00A3E0E6" w:rsidR="00912BA0" w:rsidDel="00DC5C20" w:rsidRDefault="00912BA0" w:rsidP="00912BA0">
            <w:pPr>
              <w:widowControl w:val="0"/>
              <w:numPr>
                <w:ilvl w:val="0"/>
                <w:numId w:val="44"/>
              </w:numPr>
              <w:autoSpaceDE w:val="0"/>
              <w:autoSpaceDN w:val="0"/>
              <w:adjustRightInd w:val="0"/>
              <w:spacing w:before="60" w:after="60"/>
              <w:jc w:val="both"/>
              <w:rPr>
                <w:del w:id="567" w:author="Transmisja" w:date="2023-07-11T14:07:00Z"/>
                <w:rFonts w:ascii="Cambria" w:hAnsi="Cambria" w:cs="Arial"/>
                <w:sz w:val="20"/>
                <w:szCs w:val="20"/>
              </w:rPr>
            </w:pPr>
            <w:del w:id="568" w:author="Transmisja" w:date="2023-07-11T14:07:00Z">
              <w:r w:rsidDel="00DC5C20">
                <w:rPr>
                  <w:rFonts w:ascii="Cambria" w:hAnsi="Cambria" w:cs="Arial"/>
                  <w:sz w:val="20"/>
                  <w:szCs w:val="20"/>
                </w:rPr>
                <w:delText>48 miesięcy, wykonawca otrzyma – 20 pkt</w:delText>
              </w:r>
            </w:del>
          </w:p>
          <w:p w14:paraId="5A3B95FB" w14:textId="3CCC06C7" w:rsidR="00912BA0" w:rsidDel="00DC5C20" w:rsidRDefault="00912BA0" w:rsidP="00912BA0">
            <w:pPr>
              <w:pStyle w:val="Standard"/>
              <w:numPr>
                <w:ilvl w:val="0"/>
                <w:numId w:val="45"/>
              </w:numPr>
              <w:spacing w:before="60" w:after="60"/>
              <w:jc w:val="both"/>
              <w:rPr>
                <w:del w:id="569" w:author="Transmisja" w:date="2023-07-11T14:07:00Z"/>
                <w:rFonts w:ascii="Cambria" w:hAnsi="Cambria" w:cs="Arial"/>
                <w:sz w:val="20"/>
                <w:szCs w:val="20"/>
              </w:rPr>
            </w:pPr>
            <w:del w:id="570" w:author="Transmisja" w:date="2023-07-11T14:07:00Z">
              <w:r w:rsidDel="00DC5C20">
                <w:rPr>
                  <w:rFonts w:ascii="Cambria" w:hAnsi="Cambria" w:cs="Arial"/>
                  <w:sz w:val="20"/>
                  <w:szCs w:val="20"/>
                </w:rPr>
                <w:delText>60 miesięcy , wykonawca otrzyma – 40 pkt</w:delText>
              </w:r>
            </w:del>
          </w:p>
          <w:p w14:paraId="7B73A80D" w14:textId="7A2CD692" w:rsidR="004873E9" w:rsidRPr="0091092E" w:rsidDel="00DC5C20" w:rsidRDefault="004873E9" w:rsidP="004873E9">
            <w:pPr>
              <w:pStyle w:val="Akapitzlist"/>
              <w:tabs>
                <w:tab w:val="left" w:pos="225"/>
              </w:tabs>
              <w:spacing w:after="0"/>
              <w:ind w:left="0"/>
              <w:rPr>
                <w:del w:id="571" w:author="Transmisja" w:date="2023-07-11T14:07:00Z"/>
                <w:rFonts w:ascii="Cambria" w:hAnsi="Cambria" w:cs="Cambria"/>
                <w:b/>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14:paraId="1F02F109" w14:textId="5BE508BD" w:rsidR="004873E9" w:rsidRPr="00994AA6" w:rsidDel="00DC5C20" w:rsidRDefault="004873E9" w:rsidP="004873E9">
            <w:pPr>
              <w:spacing w:line="276" w:lineRule="auto"/>
              <w:jc w:val="center"/>
              <w:rPr>
                <w:del w:id="572" w:author="Transmisja" w:date="2023-07-11T14:07:00Z"/>
                <w:rFonts w:ascii="Cambria" w:hAnsi="Cambria" w:cs="Cambria"/>
                <w:sz w:val="20"/>
                <w:szCs w:val="20"/>
              </w:rPr>
            </w:pPr>
            <w:del w:id="573" w:author="Transmisja" w:date="2023-07-11T14:07:00Z">
              <w:r w:rsidDel="00DC5C20">
                <w:rPr>
                  <w:rFonts w:ascii="Cambria" w:hAnsi="Cambria" w:cs="Cambria"/>
                  <w:sz w:val="20"/>
                  <w:szCs w:val="20"/>
                </w:rPr>
                <w:delText>4</w:delText>
              </w:r>
              <w:r w:rsidRPr="00994AA6" w:rsidDel="00DC5C20">
                <w:rPr>
                  <w:rFonts w:ascii="Cambria" w:hAnsi="Cambria" w:cs="Cambria"/>
                  <w:sz w:val="20"/>
                  <w:szCs w:val="20"/>
                </w:rPr>
                <w:delText>0</w:delText>
              </w:r>
              <w:r w:rsidDel="00DC5C20">
                <w:rPr>
                  <w:rFonts w:ascii="Cambria" w:hAnsi="Cambria" w:cs="Cambria"/>
                  <w:sz w:val="20"/>
                  <w:szCs w:val="20"/>
                </w:rPr>
                <w:delText xml:space="preserve"> </w:delText>
              </w:r>
              <w:r w:rsidRPr="00994AA6" w:rsidDel="00DC5C20">
                <w:rPr>
                  <w:rFonts w:ascii="Cambria" w:hAnsi="Cambria" w:cs="Cambria"/>
                  <w:sz w:val="20"/>
                  <w:szCs w:val="20"/>
                </w:rPr>
                <w:delText>%</w:delText>
              </w:r>
            </w:del>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5B8EA" w14:textId="255A2A1A" w:rsidR="004873E9" w:rsidRPr="00994AA6" w:rsidDel="00DC5C20" w:rsidRDefault="004873E9" w:rsidP="004873E9">
            <w:pPr>
              <w:spacing w:line="276" w:lineRule="auto"/>
              <w:jc w:val="center"/>
              <w:rPr>
                <w:del w:id="574" w:author="Transmisja" w:date="2023-07-11T14:07:00Z"/>
                <w:sz w:val="20"/>
                <w:szCs w:val="20"/>
              </w:rPr>
            </w:pPr>
            <w:del w:id="575" w:author="Transmisja" w:date="2023-07-11T14:07:00Z">
              <w:r w:rsidDel="00DC5C20">
                <w:rPr>
                  <w:rFonts w:ascii="Cambria" w:hAnsi="Cambria" w:cs="Cambria"/>
                  <w:sz w:val="20"/>
                  <w:szCs w:val="20"/>
                </w:rPr>
                <w:delText>4</w:delText>
              </w:r>
              <w:r w:rsidRPr="00994AA6" w:rsidDel="00DC5C20">
                <w:rPr>
                  <w:rFonts w:ascii="Cambria" w:hAnsi="Cambria" w:cs="Cambria"/>
                  <w:sz w:val="20"/>
                  <w:szCs w:val="20"/>
                </w:rPr>
                <w:delText>0 pkt</w:delText>
              </w:r>
            </w:del>
          </w:p>
        </w:tc>
      </w:tr>
    </w:tbl>
    <w:p w14:paraId="6D89595A" w14:textId="77777777" w:rsidR="00591AAD" w:rsidRDefault="00591AAD" w:rsidP="009462A0">
      <w:pPr>
        <w:pStyle w:val="Tekstpodstawowy"/>
        <w:spacing w:before="120" w:after="120" w:line="276" w:lineRule="auto"/>
        <w:jc w:val="both"/>
        <w:rPr>
          <w:rFonts w:ascii="Cambria" w:hAnsi="Cambria" w:cs="Arial"/>
          <w:smallCaps w:val="0"/>
          <w:sz w:val="20"/>
          <w:szCs w:val="20"/>
        </w:rPr>
      </w:pPr>
    </w:p>
    <w:p w14:paraId="4935C8AE" w14:textId="77777777" w:rsidR="005C2468" w:rsidRPr="005C2468" w:rsidRDefault="005C2468" w:rsidP="00E317EA">
      <w:pPr>
        <w:pStyle w:val="Tekstpodstawowy"/>
        <w:shd w:val="clear" w:color="auto" w:fill="BFBFBF"/>
        <w:spacing w:before="120" w:after="120" w:line="276" w:lineRule="auto"/>
        <w:ind w:left="426" w:hanging="426"/>
        <w:jc w:val="left"/>
        <w:rPr>
          <w:rFonts w:ascii="Cambria" w:hAnsi="Cambria" w:cs="Arial"/>
          <w:b/>
          <w:smallCaps w:val="0"/>
          <w:sz w:val="24"/>
          <w:szCs w:val="24"/>
          <w:lang w:val="pl-PL"/>
        </w:rPr>
      </w:pPr>
      <w:r w:rsidRPr="005C2468">
        <w:rPr>
          <w:rFonts w:ascii="Cambria" w:hAnsi="Cambria" w:cs="Arial"/>
          <w:b/>
          <w:smallCaps w:val="0"/>
          <w:sz w:val="24"/>
          <w:szCs w:val="24"/>
          <w:lang w:val="pl-PL"/>
        </w:rPr>
        <w:t>XIX. Wykaz podmiotowych</w:t>
      </w:r>
      <w:r w:rsidR="00B72BCC">
        <w:rPr>
          <w:rFonts w:ascii="Cambria" w:hAnsi="Cambria" w:cs="Arial"/>
          <w:b/>
          <w:smallCaps w:val="0"/>
          <w:sz w:val="24"/>
          <w:szCs w:val="24"/>
          <w:lang w:val="pl-PL"/>
        </w:rPr>
        <w:t xml:space="preserve"> środków dowodowych</w:t>
      </w:r>
      <w:r w:rsidRPr="005C2468">
        <w:rPr>
          <w:rFonts w:ascii="Cambria" w:hAnsi="Cambria" w:cs="Arial"/>
          <w:b/>
          <w:smallCaps w:val="0"/>
          <w:sz w:val="24"/>
          <w:szCs w:val="24"/>
          <w:lang w:val="pl-PL"/>
        </w:rPr>
        <w:t xml:space="preserve"> składanych na wezwanie</w:t>
      </w:r>
      <w:r w:rsidR="00B72BCC">
        <w:rPr>
          <w:rFonts w:ascii="Cambria" w:hAnsi="Cambria" w:cs="Arial"/>
          <w:b/>
          <w:smallCaps w:val="0"/>
          <w:sz w:val="24"/>
          <w:szCs w:val="24"/>
          <w:lang w:val="pl-PL"/>
        </w:rPr>
        <w:t>.</w:t>
      </w:r>
    </w:p>
    <w:p w14:paraId="2F60A623" w14:textId="77777777" w:rsidR="006D6572" w:rsidRDefault="00A37974" w:rsidP="00A37974">
      <w:pPr>
        <w:pStyle w:val="Tekstpodstawowy"/>
        <w:spacing w:before="120" w:after="120" w:line="276" w:lineRule="auto"/>
        <w:ind w:left="426" w:hanging="426"/>
        <w:jc w:val="both"/>
        <w:rPr>
          <w:rFonts w:ascii="Cambria" w:hAnsi="Cambria" w:cs="Arial"/>
          <w:smallCaps w:val="0"/>
          <w:sz w:val="20"/>
          <w:szCs w:val="20"/>
          <w:lang w:val="pl-PL"/>
        </w:rPr>
      </w:pPr>
      <w:r>
        <w:rPr>
          <w:rFonts w:ascii="Cambria" w:hAnsi="Cambria" w:cs="Arial"/>
          <w:smallCaps w:val="0"/>
          <w:sz w:val="20"/>
          <w:szCs w:val="20"/>
          <w:lang w:val="pl-PL"/>
        </w:rPr>
        <w:t xml:space="preserve">Zamawiający nie wymaga </w:t>
      </w:r>
      <w:r w:rsidRPr="00A37974">
        <w:rPr>
          <w:rFonts w:ascii="Cambria" w:hAnsi="Cambria" w:cs="Arial"/>
          <w:smallCaps w:val="0"/>
          <w:sz w:val="20"/>
          <w:szCs w:val="20"/>
          <w:lang w:val="pl-PL"/>
        </w:rPr>
        <w:t>podmiotowych środków dowodowych</w:t>
      </w:r>
      <w:r w:rsidR="0050087C">
        <w:rPr>
          <w:rFonts w:ascii="Cambria" w:hAnsi="Cambria" w:cs="Arial"/>
          <w:smallCaps w:val="0"/>
          <w:sz w:val="20"/>
          <w:szCs w:val="20"/>
          <w:lang w:val="pl-PL"/>
        </w:rPr>
        <w:t>.</w:t>
      </w:r>
    </w:p>
    <w:p w14:paraId="29D247E9" w14:textId="77777777" w:rsidR="007604A9" w:rsidRPr="00A37974" w:rsidRDefault="007604A9" w:rsidP="00A37974">
      <w:pPr>
        <w:pStyle w:val="Tekstpodstawowy"/>
        <w:spacing w:before="120" w:after="120" w:line="276" w:lineRule="auto"/>
        <w:ind w:left="426" w:hanging="426"/>
        <w:jc w:val="both"/>
        <w:rPr>
          <w:rFonts w:ascii="Cambria" w:hAnsi="Cambria" w:cs="Arial"/>
          <w:smallCaps w:val="0"/>
          <w:sz w:val="20"/>
          <w:szCs w:val="20"/>
          <w:lang w:val="pl-PL"/>
        </w:rPr>
      </w:pPr>
    </w:p>
    <w:p w14:paraId="031D7C28" w14:textId="77777777" w:rsidR="001E2809" w:rsidRPr="007D6960" w:rsidRDefault="001B6080" w:rsidP="00E317EA">
      <w:pPr>
        <w:widowControl w:val="0"/>
        <w:shd w:val="clear" w:color="auto" w:fill="BFBFBF"/>
        <w:spacing w:after="60" w:line="276" w:lineRule="auto"/>
        <w:ind w:left="426" w:hanging="426"/>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14:paraId="1D30BB16" w14:textId="77777777" w:rsidR="001E2809" w:rsidRPr="007D6960" w:rsidRDefault="001E2809" w:rsidP="00B94794">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71860971" w14:textId="77777777" w:rsidR="001E2809" w:rsidRPr="007D6960" w:rsidRDefault="001E2809" w:rsidP="00B94794">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 którym mowa w ust. 1, jeżeli w postępowaniu o udzielenie zamówienia złożono tylko jedną ofertą.</w:t>
      </w:r>
    </w:p>
    <w:p w14:paraId="3E252BB6" w14:textId="77777777" w:rsidR="001E2809" w:rsidRPr="007D6960" w:rsidRDefault="001E2809" w:rsidP="00B94794">
      <w:pPr>
        <w:widowControl w:val="0"/>
        <w:numPr>
          <w:ilvl w:val="0"/>
          <w:numId w:val="17"/>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14:paraId="330AC21B" w14:textId="77777777" w:rsidR="001E2809" w:rsidRPr="007D6960" w:rsidRDefault="001E2809" w:rsidP="00B94794">
      <w:pPr>
        <w:widowControl w:val="0"/>
        <w:numPr>
          <w:ilvl w:val="0"/>
          <w:numId w:val="17"/>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3EC5493F" w14:textId="77777777" w:rsidR="001E2809" w:rsidRPr="007D6960" w:rsidRDefault="001E2809" w:rsidP="00B94794">
      <w:pPr>
        <w:widowControl w:val="0"/>
        <w:numPr>
          <w:ilvl w:val="0"/>
          <w:numId w:val="17"/>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Przed podpisaniem umowy Wykonawcy wspólnie ubiegający się o udzielenie za</w:t>
      </w:r>
      <w:r w:rsidRPr="007D6960">
        <w:rPr>
          <w:rFonts w:ascii="Cambria" w:eastAsia="Trebuchet MS" w:hAnsi="Cambria" w:cs="Trebuchet MS"/>
          <w:sz w:val="20"/>
          <w:szCs w:val="20"/>
          <w:lang w:bidi="pl-PL"/>
        </w:rPr>
        <w:softHyphen/>
        <w:t>mówienia (w przypadku wyboru ich oferty jako najkorzystniejszej) przedstawią Zamawiającemu umowę regulującą współpracę tych Wykonawców.</w:t>
      </w:r>
    </w:p>
    <w:p w14:paraId="06721D38" w14:textId="68A6176D" w:rsidR="006C07E2" w:rsidRPr="00176FF1" w:rsidRDefault="001E2809" w:rsidP="00176FF1">
      <w:pPr>
        <w:widowControl w:val="0"/>
        <w:numPr>
          <w:ilvl w:val="0"/>
          <w:numId w:val="17"/>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14:paraId="62D7A3E4" w14:textId="77777777" w:rsidR="006C07E2" w:rsidRDefault="006C07E2" w:rsidP="00176FF1">
      <w:pPr>
        <w:widowControl w:val="0"/>
        <w:spacing w:line="276" w:lineRule="auto"/>
        <w:ind w:right="40"/>
        <w:jc w:val="both"/>
        <w:rPr>
          <w:rFonts w:ascii="Cambria" w:eastAsia="Trebuchet MS" w:hAnsi="Cambria" w:cs="Trebuchet MS"/>
          <w:sz w:val="20"/>
          <w:szCs w:val="20"/>
          <w:lang w:bidi="pl-PL"/>
        </w:rPr>
      </w:pPr>
    </w:p>
    <w:p w14:paraId="05B744AA" w14:textId="77777777"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14:paraId="62D1D146" w14:textId="77777777" w:rsidR="00F32A32" w:rsidRPr="007D6960" w:rsidRDefault="00F32A32" w:rsidP="00B94794">
      <w:pPr>
        <w:pStyle w:val="Tekstpodstawowy"/>
        <w:numPr>
          <w:ilvl w:val="0"/>
          <w:numId w:val="27"/>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14:paraId="26564804" w14:textId="77777777" w:rsidR="000E0593" w:rsidRDefault="000E0593" w:rsidP="009462A0">
      <w:pPr>
        <w:pStyle w:val="Tekstpodstawowy"/>
        <w:spacing w:line="276" w:lineRule="auto"/>
        <w:ind w:left="993" w:hanging="360"/>
        <w:rPr>
          <w:rFonts w:ascii="Cambria" w:hAnsi="Cambria" w:cs="Arial"/>
          <w:b/>
          <w:smallCaps w:val="0"/>
          <w:sz w:val="20"/>
          <w:szCs w:val="20"/>
        </w:rPr>
      </w:pPr>
    </w:p>
    <w:p w14:paraId="57159645" w14:textId="77777777" w:rsidR="000E0593" w:rsidRPr="00C713A0" w:rsidRDefault="00C713A0" w:rsidP="00C713A0">
      <w:pPr>
        <w:pStyle w:val="Tekstpodstawowy"/>
        <w:spacing w:line="276" w:lineRule="auto"/>
        <w:ind w:left="426"/>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publicznego, które zostaną wprowadzone do treści tej umowy, określone zostały w załączniku do SWZ</w:t>
      </w:r>
      <w:r w:rsidRPr="007D6960">
        <w:rPr>
          <w:rFonts w:ascii="Cambria" w:hAnsi="Cambria" w:cs="Arial"/>
          <w:sz w:val="20"/>
          <w:szCs w:val="20"/>
        </w:rPr>
        <w:t>.</w:t>
      </w:r>
      <w:r w:rsidRPr="007D6960">
        <w:rPr>
          <w:rFonts w:ascii="Cambria" w:hAnsi="Cambria" w:cs="Arial"/>
          <w:sz w:val="20"/>
          <w:szCs w:val="20"/>
          <w:lang w:val="pl-PL"/>
        </w:rPr>
        <w:t xml:space="preserve"> </w:t>
      </w:r>
    </w:p>
    <w:p w14:paraId="7232C694" w14:textId="77777777" w:rsidR="000E0593" w:rsidRPr="007D6960" w:rsidRDefault="000E0593" w:rsidP="009462A0">
      <w:pPr>
        <w:pStyle w:val="Tekstpodstawowy"/>
        <w:spacing w:line="276" w:lineRule="auto"/>
        <w:ind w:left="993" w:hanging="360"/>
        <w:rPr>
          <w:rFonts w:ascii="Cambria" w:hAnsi="Cambria" w:cs="Arial"/>
          <w:b/>
          <w:smallCaps w:val="0"/>
          <w:sz w:val="20"/>
          <w:szCs w:val="20"/>
        </w:rPr>
      </w:pPr>
    </w:p>
    <w:p w14:paraId="20F92317" w14:textId="77777777" w:rsidR="00443744" w:rsidRDefault="00443744" w:rsidP="00B94794">
      <w:pPr>
        <w:numPr>
          <w:ilvl w:val="0"/>
          <w:numId w:val="27"/>
        </w:numPr>
        <w:shd w:val="clear" w:color="auto" w:fill="BFBFBF"/>
        <w:spacing w:line="276" w:lineRule="auto"/>
        <w:ind w:left="426" w:hanging="426"/>
        <w:rPr>
          <w:rFonts w:ascii="Cambria" w:hAnsi="Cambria" w:cs="Arial"/>
          <w:b/>
          <w:bCs/>
        </w:rPr>
      </w:pPr>
      <w:r w:rsidRPr="007D6960">
        <w:rPr>
          <w:rFonts w:ascii="Cambria" w:hAnsi="Cambria" w:cs="Arial"/>
          <w:b/>
          <w:bCs/>
        </w:rPr>
        <w:t xml:space="preserve">Zamawiający dopuszcza zmianę zawartej umowy </w:t>
      </w:r>
      <w:r w:rsidR="00B369DB">
        <w:rPr>
          <w:rFonts w:ascii="Cambria" w:hAnsi="Cambria" w:cs="Arial"/>
          <w:b/>
          <w:bCs/>
        </w:rPr>
        <w:t>w następujących okolicznościach.</w:t>
      </w:r>
    </w:p>
    <w:p w14:paraId="10C3DEA2" w14:textId="77777777" w:rsidR="000E0593" w:rsidRDefault="002902F4" w:rsidP="00B94794">
      <w:pPr>
        <w:numPr>
          <w:ilvl w:val="3"/>
          <w:numId w:val="32"/>
        </w:numPr>
        <w:spacing w:line="276" w:lineRule="auto"/>
        <w:ind w:left="426" w:right="-2"/>
        <w:jc w:val="both"/>
        <w:rPr>
          <w:rFonts w:ascii="Cambria" w:hAnsi="Cambria" w:cs="Arial"/>
          <w:sz w:val="20"/>
          <w:szCs w:val="20"/>
        </w:rPr>
      </w:pPr>
      <w:r w:rsidRPr="000E0593">
        <w:rPr>
          <w:rFonts w:ascii="Cambria" w:hAnsi="Cambria" w:cs="Arial"/>
          <w:sz w:val="20"/>
          <w:szCs w:val="20"/>
        </w:rPr>
        <w:t xml:space="preserve">Zmiany terminu przewidzianego na zakończenie dostawy w </w:t>
      </w:r>
      <w:r w:rsidR="000E0593">
        <w:rPr>
          <w:rFonts w:ascii="Cambria" w:hAnsi="Cambria" w:cs="Arial"/>
          <w:sz w:val="20"/>
          <w:szCs w:val="20"/>
        </w:rPr>
        <w:t>przypadku:</w:t>
      </w:r>
    </w:p>
    <w:p w14:paraId="4540A5F2" w14:textId="77777777" w:rsidR="000E0593" w:rsidRDefault="000E0593" w:rsidP="00B94794">
      <w:pPr>
        <w:numPr>
          <w:ilvl w:val="0"/>
          <w:numId w:val="37"/>
        </w:numPr>
        <w:spacing w:line="276" w:lineRule="auto"/>
        <w:ind w:left="851" w:right="-2" w:hanging="425"/>
        <w:jc w:val="both"/>
        <w:rPr>
          <w:rFonts w:ascii="Cambria" w:hAnsi="Cambria" w:cs="Arial"/>
          <w:sz w:val="20"/>
          <w:szCs w:val="20"/>
        </w:rPr>
      </w:pPr>
      <w:r w:rsidRPr="000E0593">
        <w:rPr>
          <w:rFonts w:ascii="Cambria" w:hAnsi="Cambria" w:cs="Arial"/>
          <w:sz w:val="20"/>
          <w:szCs w:val="20"/>
        </w:rPr>
        <w:t>wstrzymania dostawy przez Zamawiającego;</w:t>
      </w:r>
    </w:p>
    <w:p w14:paraId="5C2B1E7D" w14:textId="77777777" w:rsidR="000E0593" w:rsidRPr="000E0593" w:rsidRDefault="000E0593" w:rsidP="00B94794">
      <w:pPr>
        <w:numPr>
          <w:ilvl w:val="0"/>
          <w:numId w:val="37"/>
        </w:numPr>
        <w:spacing w:line="276" w:lineRule="auto"/>
        <w:ind w:left="709" w:right="-2" w:hanging="283"/>
        <w:jc w:val="both"/>
        <w:rPr>
          <w:rFonts w:ascii="Cambria" w:hAnsi="Cambria" w:cs="Arial"/>
          <w:sz w:val="20"/>
          <w:szCs w:val="20"/>
        </w:rPr>
      </w:pPr>
      <w:r w:rsidRPr="000E0593">
        <w:rPr>
          <w:rFonts w:ascii="Cambria" w:hAnsi="Cambria"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dostawy;</w:t>
      </w:r>
    </w:p>
    <w:p w14:paraId="7D3D78A0" w14:textId="77777777" w:rsidR="002902F4" w:rsidRPr="000E0593" w:rsidRDefault="002902F4" w:rsidP="00B94794">
      <w:pPr>
        <w:numPr>
          <w:ilvl w:val="3"/>
          <w:numId w:val="32"/>
        </w:numPr>
        <w:spacing w:line="276" w:lineRule="auto"/>
        <w:ind w:left="426" w:right="-2"/>
        <w:jc w:val="both"/>
        <w:rPr>
          <w:rFonts w:ascii="Cambria" w:hAnsi="Cambria" w:cs="Arial"/>
          <w:sz w:val="20"/>
          <w:szCs w:val="20"/>
        </w:rPr>
      </w:pPr>
      <w:r w:rsidRPr="000E0593">
        <w:rPr>
          <w:rFonts w:ascii="Cambria" w:hAnsi="Cambria" w:cs="Arial"/>
          <w:sz w:val="20"/>
          <w:szCs w:val="20"/>
        </w:rPr>
        <w:t xml:space="preserve">Zmiana zaoferowanego </w:t>
      </w:r>
      <w:r w:rsidR="003E175A" w:rsidRPr="000E0593">
        <w:rPr>
          <w:rFonts w:ascii="Cambria" w:hAnsi="Cambria" w:cs="Arial"/>
          <w:sz w:val="20"/>
          <w:szCs w:val="20"/>
        </w:rPr>
        <w:t xml:space="preserve">przedmiotu zamówienia </w:t>
      </w:r>
      <w:r w:rsidRPr="000E0593">
        <w:rPr>
          <w:rFonts w:ascii="Cambria" w:hAnsi="Cambria" w:cs="Arial"/>
          <w:sz w:val="20"/>
          <w:szCs w:val="20"/>
        </w:rPr>
        <w:t xml:space="preserve"> na </w:t>
      </w:r>
      <w:r w:rsidR="003E175A" w:rsidRPr="000E0593">
        <w:rPr>
          <w:rFonts w:ascii="Cambria" w:hAnsi="Cambria" w:cs="Arial"/>
          <w:sz w:val="20"/>
          <w:szCs w:val="20"/>
        </w:rPr>
        <w:t>inny</w:t>
      </w:r>
      <w:r w:rsidRPr="000E0593">
        <w:rPr>
          <w:rFonts w:ascii="Cambria" w:hAnsi="Cambria" w:cs="Arial"/>
          <w:sz w:val="20"/>
          <w:szCs w:val="20"/>
        </w:rPr>
        <w:t xml:space="preserve"> o parametrach tożsamych lub lepszych od przyjętych w ofercie w przypadku wycofania z rynku oferowanego sprzętu. Wymagane jest oświadczenie producenta.</w:t>
      </w:r>
    </w:p>
    <w:p w14:paraId="3A497C73" w14:textId="77777777" w:rsidR="004B53E1" w:rsidRPr="007E202C" w:rsidRDefault="002902F4" w:rsidP="00B94794">
      <w:pPr>
        <w:numPr>
          <w:ilvl w:val="3"/>
          <w:numId w:val="32"/>
        </w:numPr>
        <w:spacing w:line="276" w:lineRule="auto"/>
        <w:ind w:left="426" w:right="-2"/>
        <w:jc w:val="both"/>
        <w:rPr>
          <w:rFonts w:ascii="Cambria" w:hAnsi="Cambria" w:cs="Arial"/>
          <w:sz w:val="20"/>
          <w:szCs w:val="20"/>
        </w:rPr>
      </w:pPr>
      <w:r w:rsidRPr="007E202C">
        <w:rPr>
          <w:rFonts w:ascii="Cambria" w:hAnsi="Cambria" w:cs="Arial"/>
          <w:sz w:val="20"/>
          <w:szCs w:val="20"/>
        </w:rPr>
        <w:t>Zmiana przepisów prawa, w tym przepisów prawa podatkowego.</w:t>
      </w:r>
    </w:p>
    <w:p w14:paraId="30381807" w14:textId="77777777" w:rsidR="002C0F6F" w:rsidRDefault="002C0F6F" w:rsidP="002C0F6F">
      <w:pPr>
        <w:spacing w:line="276" w:lineRule="auto"/>
        <w:ind w:left="426" w:right="-2"/>
        <w:jc w:val="both"/>
        <w:rPr>
          <w:rFonts w:ascii="Cambria" w:hAnsi="Cambria" w:cs="Arial"/>
          <w:sz w:val="20"/>
          <w:szCs w:val="20"/>
        </w:rPr>
      </w:pPr>
    </w:p>
    <w:p w14:paraId="72FE8C9F" w14:textId="77777777" w:rsidR="007604A9" w:rsidRPr="007E202C" w:rsidRDefault="007604A9" w:rsidP="002C0F6F">
      <w:pPr>
        <w:spacing w:line="276" w:lineRule="auto"/>
        <w:ind w:left="426" w:right="-2"/>
        <w:jc w:val="both"/>
        <w:rPr>
          <w:rFonts w:ascii="Cambria" w:hAnsi="Cambria" w:cs="Arial"/>
          <w:sz w:val="20"/>
          <w:szCs w:val="20"/>
        </w:rPr>
      </w:pPr>
    </w:p>
    <w:p w14:paraId="2A65A5ED" w14:textId="77777777" w:rsidR="00572CE9" w:rsidRPr="007D6960" w:rsidRDefault="00572CE9" w:rsidP="00B94794">
      <w:pPr>
        <w:widowControl w:val="0"/>
        <w:numPr>
          <w:ilvl w:val="0"/>
          <w:numId w:val="27"/>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14:paraId="189B39CF" w14:textId="77777777" w:rsidR="00572CE9" w:rsidRPr="007D6960" w:rsidRDefault="00572CE9" w:rsidP="00B94794">
      <w:pPr>
        <w:widowControl w:val="0"/>
        <w:numPr>
          <w:ilvl w:val="0"/>
          <w:numId w:val="18"/>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w:t>
      </w:r>
      <w:r w:rsidRPr="007D6960">
        <w:rPr>
          <w:rFonts w:ascii="Cambria" w:eastAsia="Trebuchet MS" w:hAnsi="Cambria" w:cs="Trebuchet MS"/>
          <w:sz w:val="20"/>
          <w:szCs w:val="20"/>
          <w:lang w:bidi="pl-PL"/>
        </w:rPr>
        <w:lastRenderedPageBreak/>
        <w:t>oraz poniósł lub może ponieść szkodę w wyniku naruszenia przez Zamawiającego przepisów ustawy Pzp.</w:t>
      </w:r>
    </w:p>
    <w:p w14:paraId="16058355" w14:textId="77777777" w:rsidR="00572CE9" w:rsidRPr="007D6960" w:rsidRDefault="00572CE9" w:rsidP="00B94794">
      <w:pPr>
        <w:widowControl w:val="0"/>
        <w:numPr>
          <w:ilvl w:val="0"/>
          <w:numId w:val="18"/>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14:paraId="6C8C1224" w14:textId="77777777" w:rsidR="00572CE9" w:rsidRPr="007D6960" w:rsidRDefault="00572CE9" w:rsidP="00B94794">
      <w:pPr>
        <w:widowControl w:val="0"/>
        <w:numPr>
          <w:ilvl w:val="1"/>
          <w:numId w:val="18"/>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54A0ED1B" w14:textId="77777777" w:rsidR="00572CE9" w:rsidRPr="007D6960" w:rsidRDefault="00572CE9" w:rsidP="00B94794">
      <w:pPr>
        <w:widowControl w:val="0"/>
        <w:numPr>
          <w:ilvl w:val="1"/>
          <w:numId w:val="18"/>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14:paraId="3CB512BB" w14:textId="77777777" w:rsidR="00572CE9" w:rsidRPr="007D6960" w:rsidRDefault="00572CE9" w:rsidP="00B94794">
      <w:pPr>
        <w:widowControl w:val="0"/>
        <w:numPr>
          <w:ilvl w:val="0"/>
          <w:numId w:val="18"/>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14:paraId="099C5552" w14:textId="77777777" w:rsidR="00572CE9" w:rsidRPr="007D6960" w:rsidRDefault="00572CE9" w:rsidP="00B94794">
      <w:pPr>
        <w:pStyle w:val="Bezodstpw"/>
        <w:numPr>
          <w:ilvl w:val="0"/>
          <w:numId w:val="18"/>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 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14:paraId="4D81E5E8" w14:textId="77777777" w:rsidR="00572CE9" w:rsidRPr="007D6960" w:rsidRDefault="00572CE9" w:rsidP="00B94794">
      <w:pPr>
        <w:widowControl w:val="0"/>
        <w:numPr>
          <w:ilvl w:val="0"/>
          <w:numId w:val="18"/>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14:paraId="0B5DDB30" w14:textId="77777777" w:rsidR="00553673" w:rsidRPr="007D6960" w:rsidRDefault="00553673" w:rsidP="009462A0">
      <w:pPr>
        <w:widowControl w:val="0"/>
        <w:spacing w:line="276" w:lineRule="auto"/>
        <w:ind w:left="284" w:right="40"/>
        <w:jc w:val="both"/>
        <w:rPr>
          <w:rFonts w:ascii="Cambria" w:eastAsia="Trebuchet MS" w:hAnsi="Cambria" w:cs="Trebuchet MS"/>
          <w:sz w:val="20"/>
          <w:szCs w:val="20"/>
          <w:lang w:bidi="pl-PL"/>
        </w:rPr>
      </w:pPr>
    </w:p>
    <w:p w14:paraId="2AAE751D" w14:textId="77777777"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p>
    <w:p w14:paraId="01CFA79D" w14:textId="77777777" w:rsidR="003051A1" w:rsidRPr="007D6960" w:rsidRDefault="003051A1" w:rsidP="00B94794">
      <w:pPr>
        <w:widowControl w:val="0"/>
        <w:numPr>
          <w:ilvl w:val="0"/>
          <w:numId w:val="2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165DEFDB" w14:textId="77777777" w:rsidR="003051A1" w:rsidRPr="007D6960" w:rsidRDefault="003051A1" w:rsidP="00B94794">
      <w:pPr>
        <w:widowControl w:val="0"/>
        <w:numPr>
          <w:ilvl w:val="0"/>
          <w:numId w:val="2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14:paraId="2CC7526B" w14:textId="77777777" w:rsidR="003051A1" w:rsidRPr="007D6960" w:rsidRDefault="003051A1" w:rsidP="00B94794">
      <w:pPr>
        <w:widowControl w:val="0"/>
        <w:numPr>
          <w:ilvl w:val="0"/>
          <w:numId w:val="2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14:paraId="75B1A3A4" w14:textId="77777777" w:rsidR="00FD620D" w:rsidRPr="007D6960" w:rsidRDefault="00FD620D" w:rsidP="00B94794">
      <w:pPr>
        <w:widowControl w:val="0"/>
        <w:numPr>
          <w:ilvl w:val="0"/>
          <w:numId w:val="2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14:paraId="3ADFC370" w14:textId="77777777" w:rsidR="00C74FFF" w:rsidRDefault="00FD620D" w:rsidP="00B94794">
      <w:pPr>
        <w:widowControl w:val="0"/>
        <w:numPr>
          <w:ilvl w:val="0"/>
          <w:numId w:val="2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14:paraId="35597914" w14:textId="77777777" w:rsidR="00C74FFF" w:rsidRPr="00C74FFF" w:rsidRDefault="00C74FFF" w:rsidP="00B94794">
      <w:pPr>
        <w:widowControl w:val="0"/>
        <w:numPr>
          <w:ilvl w:val="0"/>
          <w:numId w:val="2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00EF49C5">
        <w:rPr>
          <w:rFonts w:ascii="Cambria" w:hAnsi="Cambria" w:cs="Arial"/>
          <w:bCs/>
          <w:sz w:val="20"/>
          <w:szCs w:val="20"/>
          <w:lang w:eastAsia="x-none"/>
        </w:rPr>
        <w:t>enia</w:t>
      </w:r>
      <w:r w:rsidRPr="00C74FFF">
        <w:rPr>
          <w:rFonts w:ascii="Cambria" w:hAnsi="Cambria" w:cs="Arial"/>
          <w:bCs/>
          <w:sz w:val="20"/>
          <w:szCs w:val="20"/>
          <w:lang w:eastAsia="x-none"/>
        </w:rPr>
        <w:t xml:space="preserv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14:paraId="4486C27E" w14:textId="77777777"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14:paraId="00E02788" w14:textId="77777777" w:rsidR="009D6B0C" w:rsidRPr="007D6960" w:rsidRDefault="009D6B0C" w:rsidP="00B94794">
      <w:pPr>
        <w:pStyle w:val="Tekstpodstawowy"/>
        <w:numPr>
          <w:ilvl w:val="0"/>
          <w:numId w:val="28"/>
        </w:numPr>
        <w:shd w:val="clear" w:color="auto" w:fill="BFBFBF"/>
        <w:spacing w:line="276" w:lineRule="auto"/>
        <w:ind w:left="426" w:hanging="426"/>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p>
    <w:p w14:paraId="32593205" w14:textId="77777777"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14:paraId="22E0CAB4" w14:textId="77777777" w:rsidR="009D6B0C" w:rsidRPr="007D6960" w:rsidRDefault="009D6B0C" w:rsidP="009462A0">
      <w:pPr>
        <w:spacing w:line="276" w:lineRule="auto"/>
        <w:ind w:left="426" w:firstLine="1"/>
        <w:jc w:val="both"/>
        <w:rPr>
          <w:rFonts w:ascii="Cambria" w:hAnsi="Cambria"/>
          <w:sz w:val="20"/>
          <w:szCs w:val="20"/>
          <w:lang w:eastAsia="x-none"/>
        </w:rPr>
      </w:pPr>
      <w:r w:rsidRPr="007D6960">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3A260D" w14:textId="77777777" w:rsidR="00912BA0" w:rsidRDefault="00912BA0" w:rsidP="00912BA0">
      <w:pPr>
        <w:numPr>
          <w:ilvl w:val="0"/>
          <w:numId w:val="5"/>
        </w:numPr>
        <w:jc w:val="both"/>
        <w:rPr>
          <w:rFonts w:ascii="Cambria" w:hAnsi="Cambria"/>
          <w:b/>
          <w:bCs/>
          <w:i/>
          <w:iCs/>
          <w:sz w:val="20"/>
          <w:szCs w:val="20"/>
          <w:lang w:eastAsia="x-none"/>
        </w:rPr>
      </w:pPr>
      <w:r w:rsidRPr="003929FB">
        <w:rPr>
          <w:rFonts w:ascii="Cambria" w:hAnsi="Cambria"/>
          <w:sz w:val="20"/>
          <w:szCs w:val="20"/>
          <w:lang w:eastAsia="x-none"/>
        </w:rPr>
        <w:t>administratorem Pani/Pana danych osobowych jest</w:t>
      </w:r>
      <w:r>
        <w:rPr>
          <w:rFonts w:ascii="Cambria" w:hAnsi="Cambria"/>
          <w:sz w:val="20"/>
          <w:szCs w:val="20"/>
          <w:lang w:eastAsia="x-none"/>
        </w:rPr>
        <w:t xml:space="preserve"> </w:t>
      </w:r>
      <w:r w:rsidRPr="0062437E">
        <w:rPr>
          <w:rFonts w:ascii="Cambria" w:hAnsi="Cambria"/>
          <w:b/>
          <w:bCs/>
          <w:iCs/>
          <w:sz w:val="20"/>
          <w:szCs w:val="20"/>
          <w:lang w:eastAsia="x-none"/>
        </w:rPr>
        <w:t>Wójt Gminy Bliżyn</w:t>
      </w:r>
      <w:r>
        <w:rPr>
          <w:rFonts w:ascii="Cambria" w:hAnsi="Cambria"/>
          <w:b/>
          <w:bCs/>
          <w:i/>
          <w:iCs/>
          <w:sz w:val="20"/>
          <w:szCs w:val="20"/>
          <w:lang w:eastAsia="x-none"/>
        </w:rPr>
        <w:t xml:space="preserve">, </w:t>
      </w:r>
      <w:r w:rsidRPr="00DD0791">
        <w:rPr>
          <w:rFonts w:ascii="Cambria" w:hAnsi="Cambria" w:cs="Arial"/>
          <w:b/>
          <w:sz w:val="20"/>
          <w:szCs w:val="20"/>
        </w:rPr>
        <w:t>ul. Kościuszki 79</w:t>
      </w:r>
      <w:r>
        <w:rPr>
          <w:rFonts w:ascii="Cambria" w:hAnsi="Cambria" w:cs="Arial"/>
          <w:b/>
          <w:sz w:val="20"/>
          <w:szCs w:val="20"/>
        </w:rPr>
        <w:t>A</w:t>
      </w:r>
      <w:r w:rsidRPr="00DD0791">
        <w:rPr>
          <w:rFonts w:ascii="Cambria" w:hAnsi="Cambria" w:cs="Arial"/>
          <w:b/>
          <w:sz w:val="20"/>
          <w:szCs w:val="20"/>
        </w:rPr>
        <w:t>, 26-120 Bliżyn</w:t>
      </w:r>
      <w:r>
        <w:rPr>
          <w:rFonts w:ascii="Cambria" w:hAnsi="Cambria" w:cs="Arial"/>
          <w:b/>
          <w:sz w:val="20"/>
          <w:szCs w:val="20"/>
        </w:rPr>
        <w:t>;</w:t>
      </w:r>
    </w:p>
    <w:p w14:paraId="59D28129" w14:textId="77777777" w:rsidR="00912BA0" w:rsidRPr="0064074E" w:rsidRDefault="00912BA0" w:rsidP="00912BA0">
      <w:pPr>
        <w:numPr>
          <w:ilvl w:val="0"/>
          <w:numId w:val="5"/>
        </w:numPr>
        <w:jc w:val="both"/>
        <w:rPr>
          <w:rFonts w:ascii="Cambria" w:hAnsi="Cambria"/>
          <w:bCs/>
          <w:iCs/>
          <w:sz w:val="20"/>
          <w:szCs w:val="20"/>
          <w:lang w:eastAsia="x-none"/>
        </w:rPr>
      </w:pPr>
      <w:r w:rsidRPr="00721E9A">
        <w:rPr>
          <w:rFonts w:ascii="Cambria" w:hAnsi="Cambria"/>
          <w:bCs/>
          <w:iCs/>
          <w:sz w:val="20"/>
          <w:szCs w:val="20"/>
          <w:lang w:eastAsia="x-none"/>
        </w:rPr>
        <w:t xml:space="preserve">inspektorem ochrony danych osobowych w Gminie Bliżyn jest Pani </w:t>
      </w:r>
      <w:r w:rsidRPr="0064074E">
        <w:rPr>
          <w:rFonts w:ascii="Cambria" w:hAnsi="Cambria"/>
          <w:bCs/>
          <w:iCs/>
          <w:sz w:val="20"/>
          <w:szCs w:val="20"/>
          <w:lang w:eastAsia="x-none"/>
        </w:rPr>
        <w:t>Marzena Jeżewska te. 41 25 41 104.</w:t>
      </w:r>
    </w:p>
    <w:p w14:paraId="6AAD51A6" w14:textId="04CC2608" w:rsidR="009D6B0C" w:rsidRPr="007D6960" w:rsidRDefault="009D6B0C" w:rsidP="00912BA0">
      <w:pPr>
        <w:numPr>
          <w:ilvl w:val="0"/>
          <w:numId w:val="5"/>
        </w:numPr>
        <w:spacing w:line="276" w:lineRule="auto"/>
        <w:jc w:val="both"/>
        <w:rPr>
          <w:rFonts w:ascii="Cambria" w:hAnsi="Cambria"/>
          <w:sz w:val="20"/>
          <w:szCs w:val="20"/>
          <w:lang w:eastAsia="x-none"/>
        </w:rPr>
      </w:pPr>
      <w:r w:rsidRPr="007D6960">
        <w:rPr>
          <w:rFonts w:ascii="Cambria" w:hAnsi="Cambria"/>
          <w:sz w:val="20"/>
          <w:szCs w:val="20"/>
          <w:lang w:eastAsia="x-none"/>
        </w:rPr>
        <w:t xml:space="preserve">odbiorcami Pani/Pana danych osobowych będą osoby lub podmioty, którym udostępniona zostanie dokumentacja postępowania w oparciu o art. </w:t>
      </w:r>
      <w:r w:rsidR="0005487F">
        <w:rPr>
          <w:rFonts w:ascii="Cambria" w:hAnsi="Cambria"/>
          <w:sz w:val="20"/>
          <w:szCs w:val="20"/>
          <w:lang w:eastAsia="x-none"/>
        </w:rPr>
        <w:t>74</w:t>
      </w:r>
      <w:r w:rsidRPr="007D6960">
        <w:rPr>
          <w:rFonts w:ascii="Cambria" w:hAnsi="Cambria"/>
          <w:sz w:val="20"/>
          <w:szCs w:val="20"/>
          <w:lang w:eastAsia="x-none"/>
        </w:rPr>
        <w:t xml:space="preserve"> ustawy z dnia </w:t>
      </w:r>
      <w:r w:rsidR="0005487F">
        <w:rPr>
          <w:rFonts w:ascii="Cambria" w:hAnsi="Cambria"/>
          <w:sz w:val="20"/>
          <w:szCs w:val="20"/>
          <w:lang w:eastAsia="x-none"/>
        </w:rPr>
        <w:t>11</w:t>
      </w:r>
      <w:r w:rsidRPr="007D6960">
        <w:rPr>
          <w:rFonts w:ascii="Cambria" w:hAnsi="Cambria"/>
          <w:sz w:val="20"/>
          <w:szCs w:val="20"/>
          <w:lang w:eastAsia="x-none"/>
        </w:rPr>
        <w:t xml:space="preserve"> </w:t>
      </w:r>
      <w:r w:rsidR="0005487F">
        <w:rPr>
          <w:rFonts w:ascii="Cambria" w:hAnsi="Cambria"/>
          <w:sz w:val="20"/>
          <w:szCs w:val="20"/>
          <w:lang w:eastAsia="x-none"/>
        </w:rPr>
        <w:t>września</w:t>
      </w:r>
      <w:r w:rsidRPr="007D6960">
        <w:rPr>
          <w:rFonts w:ascii="Cambria" w:hAnsi="Cambria"/>
          <w:sz w:val="20"/>
          <w:szCs w:val="20"/>
          <w:lang w:eastAsia="x-none"/>
        </w:rPr>
        <w:t xml:space="preserve"> 20</w:t>
      </w:r>
      <w:r w:rsidR="0005487F">
        <w:rPr>
          <w:rFonts w:ascii="Cambria" w:hAnsi="Cambria"/>
          <w:sz w:val="20"/>
          <w:szCs w:val="20"/>
          <w:lang w:eastAsia="x-none"/>
        </w:rPr>
        <w:t>19</w:t>
      </w:r>
      <w:r w:rsidRPr="007D6960">
        <w:rPr>
          <w:rFonts w:ascii="Cambria" w:hAnsi="Cambria"/>
          <w:sz w:val="20"/>
          <w:szCs w:val="20"/>
          <w:lang w:eastAsia="x-none"/>
        </w:rPr>
        <w:t xml:space="preserve"> r. – Prawo zamówień publicznych (Dz. U. z 20</w:t>
      </w:r>
      <w:r w:rsidR="001F302A">
        <w:rPr>
          <w:rFonts w:ascii="Cambria" w:hAnsi="Cambria"/>
          <w:sz w:val="20"/>
          <w:szCs w:val="20"/>
          <w:lang w:eastAsia="x-none"/>
        </w:rPr>
        <w:t>2</w:t>
      </w:r>
      <w:del w:id="576" w:author="Transmisja" w:date="2023-03-21T08:13:00Z">
        <w:r w:rsidRPr="007D6960" w:rsidDel="005C6780">
          <w:rPr>
            <w:rFonts w:ascii="Cambria" w:hAnsi="Cambria"/>
            <w:sz w:val="20"/>
            <w:szCs w:val="20"/>
            <w:lang w:eastAsia="x-none"/>
          </w:rPr>
          <w:delText>1</w:delText>
        </w:r>
      </w:del>
      <w:ins w:id="577" w:author="Transmisja" w:date="2023-03-21T08:13:00Z">
        <w:r w:rsidR="005C6780">
          <w:rPr>
            <w:rFonts w:ascii="Cambria" w:hAnsi="Cambria"/>
            <w:sz w:val="20"/>
            <w:szCs w:val="20"/>
            <w:lang w:eastAsia="x-none"/>
          </w:rPr>
          <w:t>2</w:t>
        </w:r>
      </w:ins>
      <w:r w:rsidRPr="007D6960">
        <w:rPr>
          <w:rFonts w:ascii="Cambria" w:hAnsi="Cambria"/>
          <w:sz w:val="20"/>
          <w:szCs w:val="20"/>
          <w:lang w:eastAsia="x-none"/>
        </w:rPr>
        <w:t xml:space="preserve"> r. poz. </w:t>
      </w:r>
      <w:r w:rsidR="001F302A">
        <w:rPr>
          <w:rFonts w:ascii="Cambria" w:hAnsi="Cambria"/>
          <w:sz w:val="20"/>
          <w:szCs w:val="20"/>
          <w:lang w:eastAsia="x-none"/>
        </w:rPr>
        <w:t>1</w:t>
      </w:r>
      <w:ins w:id="578" w:author="Transmisja" w:date="2023-03-21T08:14:00Z">
        <w:r w:rsidR="005C6780">
          <w:rPr>
            <w:rFonts w:ascii="Cambria" w:hAnsi="Cambria"/>
            <w:sz w:val="20"/>
            <w:szCs w:val="20"/>
            <w:lang w:eastAsia="x-none"/>
          </w:rPr>
          <w:t>710</w:t>
        </w:r>
      </w:ins>
      <w:del w:id="579" w:author="Transmisja" w:date="2023-03-21T08:14:00Z">
        <w:r w:rsidR="001F302A" w:rsidDel="005C6780">
          <w:rPr>
            <w:rFonts w:ascii="Cambria" w:hAnsi="Cambria"/>
            <w:sz w:val="20"/>
            <w:szCs w:val="20"/>
            <w:lang w:eastAsia="x-none"/>
          </w:rPr>
          <w:delText>12</w:delText>
        </w:r>
      </w:del>
      <w:del w:id="580" w:author="Transmisja" w:date="2023-03-21T08:13:00Z">
        <w:r w:rsidR="001F302A" w:rsidDel="005C6780">
          <w:rPr>
            <w:rFonts w:ascii="Cambria" w:hAnsi="Cambria"/>
            <w:sz w:val="20"/>
            <w:szCs w:val="20"/>
            <w:lang w:eastAsia="x-none"/>
          </w:rPr>
          <w:delText>9</w:delText>
        </w:r>
      </w:del>
      <w:r w:rsidR="001F302A">
        <w:rPr>
          <w:rFonts w:ascii="Cambria" w:hAnsi="Cambria"/>
          <w:sz w:val="20"/>
          <w:szCs w:val="20"/>
          <w:lang w:eastAsia="x-none"/>
        </w:rPr>
        <w:t xml:space="preserve"> </w:t>
      </w:r>
      <w:r w:rsidR="008759C6" w:rsidRPr="007D6960">
        <w:rPr>
          <w:rFonts w:ascii="Cambria" w:hAnsi="Cambria"/>
          <w:sz w:val="20"/>
          <w:szCs w:val="20"/>
          <w:lang w:eastAsia="x-none"/>
        </w:rPr>
        <w:t>z późn. zm.</w:t>
      </w:r>
      <w:r w:rsidRPr="007D6960">
        <w:rPr>
          <w:rFonts w:ascii="Cambria" w:hAnsi="Cambria"/>
          <w:sz w:val="20"/>
          <w:szCs w:val="20"/>
          <w:lang w:eastAsia="x-none"/>
        </w:rPr>
        <w:t xml:space="preserve">);  </w:t>
      </w:r>
    </w:p>
    <w:p w14:paraId="16223F29" w14:textId="77777777" w:rsidR="009D6B0C" w:rsidRPr="007D6960" w:rsidRDefault="009D6B0C" w:rsidP="00B94794">
      <w:pPr>
        <w:numPr>
          <w:ilvl w:val="0"/>
          <w:numId w:val="5"/>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Pani/Pana dane osobowe będą przechowywane, zgodnie z art. </w:t>
      </w:r>
      <w:r w:rsidR="0005487F">
        <w:rPr>
          <w:rFonts w:ascii="Cambria" w:hAnsi="Cambria"/>
          <w:sz w:val="20"/>
          <w:szCs w:val="20"/>
          <w:lang w:eastAsia="x-none"/>
        </w:rPr>
        <w:t>78</w:t>
      </w:r>
      <w:r w:rsidRPr="007D6960">
        <w:rPr>
          <w:rFonts w:ascii="Cambria" w:hAnsi="Cambria"/>
          <w:sz w:val="20"/>
          <w:szCs w:val="20"/>
          <w:lang w:eastAsia="x-none"/>
        </w:rPr>
        <w:t xml:space="preserve"> ust. 1 ustawy Pzp, przez okres 4 lat od dnia zakończenia postępowania o udzielenie zamówienia lub na okres przechowywania tych danych zgodnie z wytycznymi o dofinansowania z środków UE;</w:t>
      </w:r>
    </w:p>
    <w:p w14:paraId="3ADDCEA1" w14:textId="77777777" w:rsidR="009D6B0C" w:rsidRPr="007D6960" w:rsidRDefault="009D6B0C" w:rsidP="00B94794">
      <w:pPr>
        <w:numPr>
          <w:ilvl w:val="0"/>
          <w:numId w:val="5"/>
        </w:numPr>
        <w:spacing w:line="276" w:lineRule="auto"/>
        <w:ind w:left="993"/>
        <w:jc w:val="both"/>
        <w:rPr>
          <w:rFonts w:ascii="Cambria" w:hAnsi="Cambria"/>
          <w:b/>
          <w:i/>
          <w:sz w:val="20"/>
          <w:szCs w:val="20"/>
          <w:lang w:eastAsia="x-none"/>
        </w:rPr>
      </w:pPr>
      <w:r w:rsidRPr="007D6960">
        <w:rPr>
          <w:rFonts w:ascii="Cambria" w:hAnsi="Cambria"/>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A4CBBF2" w14:textId="77777777" w:rsidR="009D6B0C" w:rsidRPr="007D6960" w:rsidRDefault="009D6B0C" w:rsidP="00B94794">
      <w:pPr>
        <w:numPr>
          <w:ilvl w:val="0"/>
          <w:numId w:val="5"/>
        </w:numPr>
        <w:spacing w:line="276" w:lineRule="auto"/>
        <w:ind w:left="993"/>
        <w:jc w:val="both"/>
        <w:rPr>
          <w:rFonts w:ascii="Cambria" w:hAnsi="Cambria"/>
          <w:sz w:val="20"/>
          <w:szCs w:val="20"/>
          <w:lang w:eastAsia="x-none"/>
        </w:rPr>
      </w:pPr>
      <w:r w:rsidRPr="007D6960">
        <w:rPr>
          <w:rFonts w:ascii="Cambria" w:hAnsi="Cambria"/>
          <w:sz w:val="20"/>
          <w:szCs w:val="20"/>
          <w:lang w:eastAsia="x-none"/>
        </w:rPr>
        <w:t>w odniesieniu do Pani/Pana danych osobowych decyzje nie będą podejmowane w sposób zautomatyzowany, stosowanie do art. 22 RODO;</w:t>
      </w:r>
    </w:p>
    <w:p w14:paraId="1CD31B5E" w14:textId="77777777" w:rsidR="009D6B0C" w:rsidRPr="007D6960" w:rsidRDefault="009D6B0C" w:rsidP="00B94794">
      <w:pPr>
        <w:numPr>
          <w:ilvl w:val="0"/>
          <w:numId w:val="5"/>
        </w:numPr>
        <w:spacing w:line="276" w:lineRule="auto"/>
        <w:ind w:left="993"/>
        <w:jc w:val="both"/>
        <w:rPr>
          <w:rFonts w:ascii="Cambria" w:hAnsi="Cambria"/>
          <w:sz w:val="20"/>
          <w:szCs w:val="20"/>
          <w:lang w:eastAsia="x-none"/>
        </w:rPr>
      </w:pPr>
      <w:r w:rsidRPr="007D6960">
        <w:rPr>
          <w:rFonts w:ascii="Cambria" w:hAnsi="Cambria"/>
          <w:sz w:val="20"/>
          <w:szCs w:val="20"/>
          <w:lang w:eastAsia="x-none"/>
        </w:rPr>
        <w:lastRenderedPageBreak/>
        <w:t>posiada Pani/Pan:</w:t>
      </w:r>
    </w:p>
    <w:p w14:paraId="69CDA090" w14:textId="77777777" w:rsidR="009D6B0C" w:rsidRPr="007D6960" w:rsidRDefault="009D6B0C" w:rsidP="00B94794">
      <w:pPr>
        <w:numPr>
          <w:ilvl w:val="0"/>
          <w:numId w:val="6"/>
        </w:numPr>
        <w:spacing w:line="276" w:lineRule="auto"/>
        <w:ind w:left="1276"/>
        <w:jc w:val="both"/>
        <w:rPr>
          <w:rFonts w:ascii="Cambria" w:hAnsi="Cambria"/>
          <w:sz w:val="20"/>
          <w:szCs w:val="20"/>
          <w:lang w:eastAsia="x-none"/>
        </w:rPr>
      </w:pPr>
      <w:r w:rsidRPr="007D6960">
        <w:rPr>
          <w:rFonts w:ascii="Cambria" w:hAnsi="Cambria"/>
          <w:sz w:val="20"/>
          <w:szCs w:val="20"/>
          <w:lang w:eastAsia="x-none"/>
        </w:rPr>
        <w:t>na podstawie art. 15 RODO prawo dostępu do danych osobowych Pani/Pana dotyczących;</w:t>
      </w:r>
    </w:p>
    <w:p w14:paraId="1095B617" w14:textId="77777777" w:rsidR="009D6B0C" w:rsidRPr="007D6960" w:rsidRDefault="009D6B0C" w:rsidP="00B94794">
      <w:pPr>
        <w:numPr>
          <w:ilvl w:val="0"/>
          <w:numId w:val="6"/>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16 RODO prawo do sprostowania Pani/Pana danych osobowych </w:t>
      </w:r>
      <w:r w:rsidRPr="007D6960">
        <w:rPr>
          <w:rFonts w:ascii="Cambria" w:hAnsi="Cambria"/>
          <w:b/>
          <w:sz w:val="20"/>
          <w:szCs w:val="20"/>
          <w:vertAlign w:val="superscript"/>
          <w:lang w:eastAsia="x-none"/>
        </w:rPr>
        <w:t>**</w:t>
      </w:r>
      <w:r w:rsidRPr="007D6960">
        <w:rPr>
          <w:rFonts w:ascii="Cambria" w:hAnsi="Cambria"/>
          <w:sz w:val="20"/>
          <w:szCs w:val="20"/>
          <w:lang w:eastAsia="x-none"/>
        </w:rPr>
        <w:t>;</w:t>
      </w:r>
    </w:p>
    <w:p w14:paraId="5A775AE8" w14:textId="77777777" w:rsidR="009D6B0C" w:rsidRPr="007D6960" w:rsidRDefault="009D6B0C" w:rsidP="00B94794">
      <w:pPr>
        <w:numPr>
          <w:ilvl w:val="0"/>
          <w:numId w:val="6"/>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2FE76C38" w14:textId="77777777" w:rsidR="009D6B0C" w:rsidRPr="007D6960" w:rsidRDefault="009D6B0C" w:rsidP="00B94794">
      <w:pPr>
        <w:numPr>
          <w:ilvl w:val="0"/>
          <w:numId w:val="6"/>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5C2F766F" w14:textId="77777777" w:rsidR="009D6B0C" w:rsidRPr="007D6960" w:rsidRDefault="009D6B0C" w:rsidP="00B94794">
      <w:pPr>
        <w:numPr>
          <w:ilvl w:val="0"/>
          <w:numId w:val="5"/>
        </w:numPr>
        <w:spacing w:line="276" w:lineRule="auto"/>
        <w:ind w:left="993"/>
        <w:jc w:val="both"/>
        <w:rPr>
          <w:rFonts w:ascii="Cambria" w:hAnsi="Cambria"/>
          <w:i/>
          <w:sz w:val="20"/>
          <w:szCs w:val="20"/>
          <w:lang w:eastAsia="x-none"/>
        </w:rPr>
      </w:pPr>
      <w:r w:rsidRPr="007D6960">
        <w:rPr>
          <w:rFonts w:ascii="Cambria" w:hAnsi="Cambria"/>
          <w:sz w:val="20"/>
          <w:szCs w:val="20"/>
          <w:lang w:eastAsia="x-none"/>
        </w:rPr>
        <w:t>nie przysługuje Pani/Panu:</w:t>
      </w:r>
    </w:p>
    <w:p w14:paraId="23DF7537" w14:textId="77777777" w:rsidR="009D6B0C" w:rsidRPr="007D6960" w:rsidRDefault="009D6B0C" w:rsidP="00B94794">
      <w:pPr>
        <w:numPr>
          <w:ilvl w:val="0"/>
          <w:numId w:val="7"/>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w związku z art. 17 ust. 3 lit. b, d lub e RODO prawo do usunięcia danych osobowych;</w:t>
      </w:r>
    </w:p>
    <w:p w14:paraId="4EA0803E" w14:textId="77777777" w:rsidR="009D6B0C" w:rsidRPr="007D6960" w:rsidRDefault="009D6B0C" w:rsidP="00B94794">
      <w:pPr>
        <w:numPr>
          <w:ilvl w:val="0"/>
          <w:numId w:val="7"/>
        </w:numPr>
        <w:spacing w:line="276" w:lineRule="auto"/>
        <w:ind w:left="1276"/>
        <w:jc w:val="both"/>
        <w:rPr>
          <w:rFonts w:ascii="Cambria" w:hAnsi="Cambria"/>
          <w:b/>
          <w:i/>
          <w:sz w:val="20"/>
          <w:szCs w:val="20"/>
          <w:lang w:eastAsia="x-none"/>
        </w:rPr>
      </w:pPr>
      <w:r w:rsidRPr="007D6960">
        <w:rPr>
          <w:rFonts w:ascii="Cambria" w:hAnsi="Cambria"/>
          <w:sz w:val="20"/>
          <w:szCs w:val="20"/>
          <w:lang w:eastAsia="x-none"/>
        </w:rPr>
        <w:t>prawo do przenoszenia danych osobowych, o którym mowa w art. 20 RODO;</w:t>
      </w:r>
    </w:p>
    <w:p w14:paraId="7E64AC60" w14:textId="77777777" w:rsidR="009D6B0C" w:rsidRPr="007D6960" w:rsidRDefault="009D6B0C" w:rsidP="00B94794">
      <w:pPr>
        <w:numPr>
          <w:ilvl w:val="0"/>
          <w:numId w:val="7"/>
        </w:numPr>
        <w:spacing w:line="276" w:lineRule="auto"/>
        <w:ind w:left="1276"/>
        <w:jc w:val="both"/>
        <w:rPr>
          <w:rFonts w:ascii="Cambria" w:hAnsi="Cambria"/>
          <w:b/>
          <w:i/>
          <w:sz w:val="20"/>
          <w:szCs w:val="20"/>
          <w:lang w:eastAsia="x-none"/>
        </w:rPr>
      </w:pPr>
      <w:r w:rsidRPr="007D6960">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7D6960">
        <w:rPr>
          <w:rFonts w:ascii="Cambria" w:hAnsi="Cambria"/>
          <w:sz w:val="20"/>
          <w:szCs w:val="20"/>
          <w:lang w:eastAsia="x-none"/>
        </w:rPr>
        <w:t>.</w:t>
      </w:r>
      <w:r w:rsidRPr="007D6960">
        <w:rPr>
          <w:rFonts w:ascii="Cambria" w:hAnsi="Cambria"/>
          <w:b/>
          <w:sz w:val="20"/>
          <w:szCs w:val="20"/>
          <w:lang w:eastAsia="x-none"/>
        </w:rPr>
        <w:t xml:space="preserve"> </w:t>
      </w:r>
    </w:p>
    <w:p w14:paraId="7735E79E" w14:textId="77777777" w:rsidR="00572CE9" w:rsidRPr="007D6960" w:rsidRDefault="00572CE9" w:rsidP="009462A0">
      <w:pPr>
        <w:spacing w:line="276" w:lineRule="auto"/>
        <w:ind w:left="567"/>
        <w:jc w:val="both"/>
        <w:rPr>
          <w:rFonts w:ascii="Cambria" w:hAnsi="Cambria"/>
          <w:b/>
          <w:i/>
          <w:sz w:val="20"/>
          <w:szCs w:val="20"/>
          <w:lang w:eastAsia="x-none"/>
        </w:rPr>
      </w:pPr>
      <w:r w:rsidRPr="007D6960">
        <w:rPr>
          <w:rFonts w:ascii="Cambria" w:hAnsi="Cambria"/>
          <w:b/>
          <w:i/>
          <w:sz w:val="20"/>
          <w:szCs w:val="20"/>
          <w:lang w:eastAsia="x-none"/>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r w:rsidR="001B7A68" w:rsidRPr="007D6960">
        <w:rPr>
          <w:rFonts w:ascii="Cambria" w:hAnsi="Cambria"/>
          <w:b/>
          <w:i/>
          <w:sz w:val="20"/>
          <w:szCs w:val="20"/>
          <w:lang w:eastAsia="x-none"/>
        </w:rPr>
        <w:t>włączeń</w:t>
      </w:r>
      <w:r w:rsidRPr="007D6960">
        <w:rPr>
          <w:rFonts w:ascii="Cambria" w:hAnsi="Cambria"/>
          <w:b/>
          <w:i/>
          <w:sz w:val="20"/>
          <w:szCs w:val="20"/>
          <w:lang w:eastAsia="x-none"/>
        </w:rPr>
        <w:t>, o których mowa w art. 14 ust. 5 RODO.</w:t>
      </w:r>
    </w:p>
    <w:p w14:paraId="6A038544" w14:textId="77777777" w:rsidR="009D6B0C" w:rsidRPr="007D6960" w:rsidRDefault="009D6B0C" w:rsidP="009462A0">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xml:space="preserve">* </w:t>
      </w:r>
      <w:r w:rsidR="00553673" w:rsidRPr="007D6960">
        <w:rPr>
          <w:rFonts w:ascii="Cambria" w:hAnsi="Cambria"/>
          <w:sz w:val="14"/>
          <w:szCs w:val="14"/>
          <w:lang w:eastAsia="x-none"/>
        </w:rPr>
        <w:t xml:space="preserve"> </w:t>
      </w:r>
      <w:r w:rsidRPr="007D6960">
        <w:rPr>
          <w:rFonts w:ascii="Cambria" w:hAnsi="Cambria"/>
          <w:sz w:val="14"/>
          <w:szCs w:val="14"/>
          <w:lang w:eastAsia="x-none"/>
        </w:rPr>
        <w:t>Wyjaśnienie: informacja w tym zakresie jest wymagana, jeżeli w odniesieniu do danego administratora lub podmiotu  przetwarzającego istnieje obowiązek wyznaczenia inspektora ochrony danych osobowych.</w:t>
      </w:r>
    </w:p>
    <w:p w14:paraId="241C7F0F" w14:textId="77777777" w:rsidR="009D6B0C" w:rsidRPr="007D6960" w:rsidRDefault="009D6B0C" w:rsidP="009462A0">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skorzystanie z prawa do sprostowania nie może skutkować zmianą wyniku postępowania</w:t>
      </w:r>
    </w:p>
    <w:p w14:paraId="744337DD" w14:textId="77777777" w:rsidR="009D6B0C" w:rsidRPr="007D6960" w:rsidRDefault="00553673" w:rsidP="009462A0">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xml:space="preserve">     </w:t>
      </w:r>
      <w:r w:rsidR="009D6B0C" w:rsidRPr="007D6960">
        <w:rPr>
          <w:rFonts w:ascii="Cambria" w:hAnsi="Cambria"/>
          <w:sz w:val="14"/>
          <w:szCs w:val="14"/>
          <w:lang w:eastAsia="x-none"/>
        </w:rPr>
        <w:t>o udzielenie zamówienia publicznego ani zmianą postanowień umowy w zakresie niezgodnym z ustawą Pzp oraz nie może naruszać  integralności protokołu oraz jego załączników.</w:t>
      </w:r>
    </w:p>
    <w:p w14:paraId="51C31C2F" w14:textId="77777777" w:rsidR="009D6B0C" w:rsidRPr="007D6960" w:rsidRDefault="009D6B0C" w:rsidP="009462A0">
      <w:pPr>
        <w:spacing w:line="276" w:lineRule="auto"/>
        <w:ind w:left="993" w:hanging="284"/>
        <w:jc w:val="both"/>
        <w:rPr>
          <w:rFonts w:ascii="Cambria" w:hAnsi="Cambria"/>
          <w:sz w:val="14"/>
          <w:szCs w:val="14"/>
          <w:lang w:eastAsia="x-none"/>
        </w:rPr>
      </w:pPr>
      <w:r w:rsidRPr="007D6960">
        <w:rPr>
          <w:rFonts w:ascii="Cambria" w:hAnsi="Cambria"/>
          <w:sz w:val="14"/>
          <w:szCs w:val="14"/>
          <w:lang w:eastAsia="x-none"/>
        </w:rPr>
        <w:t xml:space="preserve">*** </w:t>
      </w:r>
      <w:r w:rsidR="00553673" w:rsidRPr="007D6960">
        <w:rPr>
          <w:rFonts w:ascii="Cambria" w:hAnsi="Cambria"/>
          <w:sz w:val="14"/>
          <w:szCs w:val="14"/>
          <w:lang w:eastAsia="x-none"/>
        </w:rPr>
        <w:t xml:space="preserve"> </w:t>
      </w:r>
      <w:r w:rsidRPr="007D6960">
        <w:rPr>
          <w:rFonts w:ascii="Cambria" w:hAnsi="Cambria"/>
          <w:sz w:val="14"/>
          <w:szCs w:val="14"/>
          <w:lang w:eastAsia="x-none"/>
        </w:rPr>
        <w:t xml:space="preserve">Wyjaśnienie: prawo do ograniczenia przetwarzania nie ma zastosowania w odniesieniu do przechowywania, w celu zapewnienia </w:t>
      </w:r>
      <w:r w:rsidR="00553673" w:rsidRPr="007D6960">
        <w:rPr>
          <w:rFonts w:ascii="Cambria" w:hAnsi="Cambria"/>
          <w:sz w:val="14"/>
          <w:szCs w:val="14"/>
          <w:lang w:eastAsia="x-none"/>
        </w:rPr>
        <w:t xml:space="preserve"> </w:t>
      </w:r>
      <w:r w:rsidRPr="007D6960">
        <w:rPr>
          <w:rFonts w:ascii="Cambria" w:hAnsi="Cambria"/>
          <w:sz w:val="14"/>
          <w:szCs w:val="14"/>
          <w:lang w:eastAsia="x-none"/>
        </w:rPr>
        <w:t>korzystania ze środków ochrony prawnej lub w celu ochrony praw innej osoby fizycznej lub prawnej, lub z uwagi na ważne względy interesu publicznego Unii Europejskiej lub państwa członkowskiego.</w:t>
      </w:r>
    </w:p>
    <w:p w14:paraId="451D1D80" w14:textId="77777777" w:rsidR="001B6080" w:rsidRPr="007D6960" w:rsidRDefault="001B6080" w:rsidP="009462A0">
      <w:pPr>
        <w:spacing w:line="276" w:lineRule="auto"/>
        <w:ind w:left="993" w:hanging="284"/>
        <w:jc w:val="both"/>
        <w:rPr>
          <w:rFonts w:ascii="Cambria" w:hAnsi="Cambria"/>
          <w:sz w:val="14"/>
          <w:szCs w:val="14"/>
          <w:lang w:eastAsia="x-none"/>
        </w:rPr>
      </w:pPr>
    </w:p>
    <w:p w14:paraId="09019CF5" w14:textId="77777777"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1B6080" w:rsidRPr="0005487F">
        <w:rPr>
          <w:rFonts w:ascii="Cambria" w:hAnsi="Cambria" w:cs="Arial"/>
          <w:b/>
          <w:bCs/>
          <w:smallCaps w:val="0"/>
          <w:sz w:val="24"/>
          <w:szCs w:val="24"/>
          <w:lang w:val="pl-PL"/>
        </w:rPr>
        <w:t>V</w:t>
      </w:r>
      <w:r w:rsidR="006518B2" w:rsidRPr="0005487F">
        <w:rPr>
          <w:rFonts w:ascii="Cambria" w:hAnsi="Cambria" w:cs="Arial"/>
          <w:b/>
          <w:bCs/>
          <w:smallCaps w:val="0"/>
          <w:sz w:val="24"/>
          <w:szCs w:val="24"/>
          <w:lang w:val="pl-PL"/>
        </w:rPr>
        <w:t>I</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14:paraId="1DEF143C" w14:textId="77777777" w:rsidR="0098520E" w:rsidRPr="007E202C" w:rsidRDefault="00C41354" w:rsidP="009462A0">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CE5B34" w:rsidRPr="007E202C">
        <w:rPr>
          <w:rFonts w:ascii="Cambria" w:hAnsi="Cambria" w:cs="Arial"/>
          <w:sz w:val="20"/>
          <w:szCs w:val="20"/>
        </w:rPr>
        <w:tab/>
      </w:r>
      <w:r w:rsidR="0098520E" w:rsidRPr="007E202C">
        <w:rPr>
          <w:rFonts w:ascii="Cambria" w:hAnsi="Cambria" w:cs="Arial"/>
          <w:sz w:val="20"/>
          <w:szCs w:val="20"/>
        </w:rPr>
        <w:t>Formularz oferty</w:t>
      </w:r>
    </w:p>
    <w:p w14:paraId="77E8023B" w14:textId="77777777" w:rsidR="00915C02" w:rsidRPr="007E202C" w:rsidRDefault="00C41354" w:rsidP="009462A0">
      <w:pPr>
        <w:pStyle w:val="Bezodstpw"/>
        <w:spacing w:line="276" w:lineRule="auto"/>
        <w:ind w:left="426"/>
        <w:rPr>
          <w:rFonts w:ascii="Cambria" w:hAnsi="Cambria" w:cs="Arial"/>
          <w:sz w:val="20"/>
          <w:szCs w:val="20"/>
        </w:rPr>
      </w:pPr>
      <w:r w:rsidRPr="00492974">
        <w:rPr>
          <w:rFonts w:ascii="Cambria" w:hAnsi="Cambria" w:cs="Arial"/>
          <w:sz w:val="20"/>
          <w:szCs w:val="20"/>
        </w:rPr>
        <w:t xml:space="preserve">Załącznik nr </w:t>
      </w:r>
      <w:r w:rsidR="0098520E" w:rsidRPr="00492974">
        <w:rPr>
          <w:rFonts w:ascii="Cambria" w:hAnsi="Cambria" w:cs="Arial"/>
          <w:sz w:val="20"/>
          <w:szCs w:val="20"/>
        </w:rPr>
        <w:t>2</w:t>
      </w:r>
      <w:r w:rsidR="00CE5B34" w:rsidRPr="00492974">
        <w:rPr>
          <w:rFonts w:ascii="Cambria" w:hAnsi="Cambria" w:cs="Arial"/>
          <w:sz w:val="20"/>
          <w:szCs w:val="20"/>
        </w:rPr>
        <w:tab/>
      </w:r>
      <w:r w:rsidR="006443CC" w:rsidRPr="00492974">
        <w:rPr>
          <w:rFonts w:ascii="Cambria" w:hAnsi="Cambria" w:cs="Arial"/>
          <w:sz w:val="20"/>
          <w:szCs w:val="20"/>
        </w:rPr>
        <w:t>Wzór umowy</w:t>
      </w:r>
    </w:p>
    <w:p w14:paraId="1AAA99BB" w14:textId="77777777" w:rsidR="00CE5B34" w:rsidRDefault="00C41354" w:rsidP="009462A0">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3</w:t>
      </w:r>
      <w:r w:rsidR="00CE5B34" w:rsidRPr="007E202C">
        <w:rPr>
          <w:rFonts w:ascii="Cambria" w:hAnsi="Cambria" w:cs="Arial"/>
          <w:sz w:val="20"/>
          <w:szCs w:val="20"/>
        </w:rPr>
        <w:tab/>
        <w:t>Oświadczenie wykonawcy o spełnieniu warunków udziału w postępowaniu</w:t>
      </w:r>
    </w:p>
    <w:p w14:paraId="1DD85DFF" w14:textId="77777777" w:rsidR="00492974" w:rsidRPr="007E202C" w:rsidRDefault="00492974" w:rsidP="00492974">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r>
      <w:r w:rsidRPr="007E202C">
        <w:rPr>
          <w:rFonts w:ascii="Cambria" w:hAnsi="Cambria" w:cs="Arial"/>
          <w:sz w:val="20"/>
          <w:szCs w:val="20"/>
        </w:rPr>
        <w:t xml:space="preserve">Oświadczenie </w:t>
      </w:r>
      <w:r>
        <w:rPr>
          <w:rFonts w:ascii="Cambria" w:hAnsi="Cambria" w:cs="Arial"/>
          <w:sz w:val="20"/>
          <w:szCs w:val="20"/>
        </w:rPr>
        <w:t>podmiotu udostępniającego zasoby</w:t>
      </w:r>
      <w:r w:rsidRPr="007E202C">
        <w:rPr>
          <w:rFonts w:ascii="Cambria" w:hAnsi="Cambria" w:cs="Arial"/>
          <w:sz w:val="20"/>
          <w:szCs w:val="20"/>
        </w:rPr>
        <w:t xml:space="preserve"> o spełnieniu warunków udziału w postępowaniu</w:t>
      </w:r>
    </w:p>
    <w:p w14:paraId="109AC8EB" w14:textId="77777777" w:rsidR="00CE5B34" w:rsidRDefault="00C41354" w:rsidP="009462A0">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4</w:t>
      </w:r>
      <w:r w:rsidR="00CE5B34" w:rsidRPr="007E202C">
        <w:rPr>
          <w:rFonts w:ascii="Cambria" w:hAnsi="Cambria" w:cs="Arial"/>
          <w:sz w:val="20"/>
          <w:szCs w:val="20"/>
        </w:rPr>
        <w:tab/>
        <w:t>Oświa</w:t>
      </w:r>
      <w:r w:rsidR="00492974">
        <w:rPr>
          <w:rFonts w:ascii="Cambria" w:hAnsi="Cambria" w:cs="Arial"/>
          <w:sz w:val="20"/>
          <w:szCs w:val="20"/>
        </w:rPr>
        <w:t>dczenie wykonawcy o wykluczeniu</w:t>
      </w:r>
    </w:p>
    <w:p w14:paraId="1D1AAB93" w14:textId="77777777" w:rsidR="00492974" w:rsidRDefault="00492974" w:rsidP="009462A0">
      <w:pPr>
        <w:pStyle w:val="Bezodstpw"/>
        <w:spacing w:line="276" w:lineRule="auto"/>
        <w:ind w:left="426"/>
        <w:rPr>
          <w:rFonts w:ascii="Cambria" w:hAnsi="Cambria" w:cs="Arial"/>
          <w:sz w:val="20"/>
          <w:szCs w:val="20"/>
        </w:rPr>
      </w:pPr>
      <w:r w:rsidRPr="007E202C">
        <w:rPr>
          <w:rFonts w:ascii="Cambria" w:hAnsi="Cambria" w:cs="Arial"/>
          <w:sz w:val="20"/>
          <w:szCs w:val="20"/>
        </w:rPr>
        <w:t>Załącznik nr 4</w:t>
      </w:r>
      <w:r>
        <w:rPr>
          <w:rFonts w:ascii="Cambria" w:hAnsi="Cambria" w:cs="Arial"/>
          <w:sz w:val="20"/>
          <w:szCs w:val="20"/>
        </w:rPr>
        <w:t>a</w:t>
      </w:r>
      <w:r w:rsidRPr="007E202C">
        <w:rPr>
          <w:rFonts w:ascii="Cambria" w:hAnsi="Cambria" w:cs="Arial"/>
          <w:sz w:val="20"/>
          <w:szCs w:val="20"/>
        </w:rPr>
        <w:tab/>
        <w:t xml:space="preserve">Oświadczenie </w:t>
      </w:r>
      <w:r w:rsidRPr="00492974">
        <w:rPr>
          <w:rFonts w:ascii="Cambria" w:hAnsi="Cambria" w:cs="Arial"/>
          <w:sz w:val="20"/>
          <w:szCs w:val="20"/>
        </w:rPr>
        <w:t>podmiotu udostępniającego zasoby</w:t>
      </w:r>
      <w:r>
        <w:rPr>
          <w:rFonts w:ascii="Cambria" w:hAnsi="Cambria" w:cs="Arial"/>
          <w:sz w:val="20"/>
          <w:szCs w:val="20"/>
        </w:rPr>
        <w:t xml:space="preserve"> o wykluczeniu</w:t>
      </w:r>
    </w:p>
    <w:p w14:paraId="2334F5D4" w14:textId="77777777" w:rsidR="005A1AA3" w:rsidRDefault="005A1AA3" w:rsidP="009462A0">
      <w:pPr>
        <w:pStyle w:val="Bezodstpw"/>
        <w:spacing w:line="276" w:lineRule="auto"/>
        <w:ind w:left="426"/>
        <w:rPr>
          <w:rFonts w:ascii="Cambria" w:hAnsi="Cambria" w:cs="Arial"/>
          <w:sz w:val="20"/>
          <w:szCs w:val="20"/>
        </w:rPr>
      </w:pPr>
      <w:r>
        <w:rPr>
          <w:rFonts w:ascii="Cambria" w:hAnsi="Cambria" w:cs="Arial"/>
          <w:sz w:val="20"/>
          <w:szCs w:val="20"/>
        </w:rPr>
        <w:t>Załącznik nr 5</w:t>
      </w:r>
      <w:r>
        <w:rPr>
          <w:rFonts w:ascii="Cambria" w:hAnsi="Cambria" w:cs="Arial"/>
          <w:sz w:val="20"/>
          <w:szCs w:val="20"/>
        </w:rPr>
        <w:tab/>
      </w:r>
      <w:r w:rsidRPr="00FE0E31">
        <w:rPr>
          <w:rFonts w:ascii="Cambria" w:hAnsi="Cambria" w:cs="Arial"/>
          <w:sz w:val="20"/>
          <w:szCs w:val="20"/>
        </w:rPr>
        <w:t>Oświadczenie</w:t>
      </w:r>
      <w:r>
        <w:rPr>
          <w:rFonts w:ascii="Cambria" w:hAnsi="Cambria" w:cs="Arial"/>
          <w:sz w:val="20"/>
          <w:szCs w:val="20"/>
        </w:rPr>
        <w:t xml:space="preserve"> </w:t>
      </w:r>
      <w:r w:rsidRPr="00FE0E31">
        <w:rPr>
          <w:rFonts w:ascii="Cambria" w:hAnsi="Cambria" w:cs="Arial"/>
          <w:sz w:val="20"/>
          <w:szCs w:val="20"/>
        </w:rPr>
        <w:t>Wykonawców</w:t>
      </w:r>
      <w:r>
        <w:rPr>
          <w:rFonts w:ascii="Cambria" w:hAnsi="Cambria" w:cs="Arial"/>
          <w:sz w:val="20"/>
          <w:szCs w:val="20"/>
        </w:rPr>
        <w:t xml:space="preserve"> </w:t>
      </w:r>
      <w:r w:rsidRPr="00FE0E31">
        <w:rPr>
          <w:rFonts w:ascii="Cambria" w:hAnsi="Cambria" w:cs="Arial"/>
          <w:sz w:val="20"/>
          <w:szCs w:val="20"/>
        </w:rPr>
        <w:t>wspólnie</w:t>
      </w:r>
      <w:r>
        <w:rPr>
          <w:rFonts w:ascii="Cambria" w:hAnsi="Cambria" w:cs="Arial"/>
          <w:sz w:val="20"/>
          <w:szCs w:val="20"/>
        </w:rPr>
        <w:t xml:space="preserve"> </w:t>
      </w:r>
      <w:r w:rsidRPr="00FE0E31">
        <w:rPr>
          <w:rFonts w:ascii="Cambria" w:hAnsi="Cambria" w:cs="Arial"/>
          <w:sz w:val="20"/>
          <w:szCs w:val="20"/>
        </w:rPr>
        <w:t>ubiegających</w:t>
      </w:r>
      <w:r>
        <w:rPr>
          <w:rFonts w:ascii="Cambria" w:hAnsi="Cambria" w:cs="Arial"/>
          <w:sz w:val="20"/>
          <w:szCs w:val="20"/>
        </w:rPr>
        <w:t xml:space="preserve"> </w:t>
      </w:r>
      <w:r w:rsidRPr="00FE0E31">
        <w:rPr>
          <w:rFonts w:ascii="Cambria" w:hAnsi="Cambria" w:cs="Arial"/>
          <w:sz w:val="20"/>
          <w:szCs w:val="20"/>
        </w:rPr>
        <w:t>się</w:t>
      </w:r>
      <w:r>
        <w:rPr>
          <w:rFonts w:ascii="Cambria" w:hAnsi="Cambria" w:cs="Arial"/>
          <w:sz w:val="20"/>
          <w:szCs w:val="20"/>
        </w:rPr>
        <w:t xml:space="preserve"> </w:t>
      </w:r>
      <w:r w:rsidRPr="00FE0E31">
        <w:rPr>
          <w:rFonts w:ascii="Cambria" w:hAnsi="Cambria" w:cs="Arial"/>
          <w:sz w:val="20"/>
          <w:szCs w:val="20"/>
        </w:rPr>
        <w:t>o udzielenie</w:t>
      </w:r>
      <w:r>
        <w:rPr>
          <w:rFonts w:ascii="Cambria" w:hAnsi="Cambria" w:cs="Arial"/>
          <w:sz w:val="20"/>
          <w:szCs w:val="20"/>
        </w:rPr>
        <w:t xml:space="preserve"> </w:t>
      </w:r>
      <w:r w:rsidRPr="00FE0E31">
        <w:rPr>
          <w:rFonts w:ascii="Cambria" w:hAnsi="Cambria" w:cs="Arial"/>
          <w:sz w:val="20"/>
          <w:szCs w:val="20"/>
        </w:rPr>
        <w:t>zamówienia</w:t>
      </w:r>
    </w:p>
    <w:p w14:paraId="41C78E2C" w14:textId="77777777" w:rsidR="006443CC" w:rsidRPr="007E202C" w:rsidRDefault="005A1AA3" w:rsidP="009462A0">
      <w:pPr>
        <w:pStyle w:val="Bezodstpw"/>
        <w:spacing w:line="276" w:lineRule="auto"/>
        <w:ind w:left="426"/>
        <w:rPr>
          <w:rFonts w:ascii="Cambria" w:hAnsi="Cambria" w:cs="Arial"/>
          <w:sz w:val="20"/>
          <w:szCs w:val="20"/>
        </w:rPr>
      </w:pPr>
      <w:r w:rsidRPr="00492974">
        <w:rPr>
          <w:rFonts w:ascii="Cambria" w:hAnsi="Cambria" w:cs="Arial"/>
          <w:sz w:val="20"/>
          <w:szCs w:val="20"/>
        </w:rPr>
        <w:t>Załącznik nr 6</w:t>
      </w:r>
      <w:r w:rsidR="006443CC" w:rsidRPr="00492974">
        <w:rPr>
          <w:rFonts w:ascii="Cambria" w:hAnsi="Cambria" w:cs="Arial"/>
          <w:sz w:val="20"/>
          <w:szCs w:val="20"/>
        </w:rPr>
        <w:tab/>
      </w:r>
      <w:r w:rsidR="00D92570">
        <w:rPr>
          <w:rFonts w:ascii="Cambria" w:hAnsi="Cambria" w:cs="Arial"/>
          <w:sz w:val="20"/>
          <w:szCs w:val="20"/>
        </w:rPr>
        <w:t>Szczegółowy o</w:t>
      </w:r>
      <w:r w:rsidR="006443CC" w:rsidRPr="00492974">
        <w:rPr>
          <w:rFonts w:ascii="Cambria" w:hAnsi="Cambria" w:cs="Arial"/>
          <w:sz w:val="20"/>
          <w:szCs w:val="20"/>
        </w:rPr>
        <w:t>pis przedmiotu zamówienia</w:t>
      </w:r>
    </w:p>
    <w:p w14:paraId="1FA604C1" w14:textId="77777777" w:rsidR="00582308" w:rsidRPr="007D6960" w:rsidRDefault="00582308" w:rsidP="009462A0">
      <w:pPr>
        <w:spacing w:line="276" w:lineRule="auto"/>
        <w:ind w:left="2127" w:hanging="1701"/>
        <w:jc w:val="both"/>
        <w:rPr>
          <w:rFonts w:ascii="Cambria" w:hAnsi="Cambria" w:cs="Arial"/>
          <w:b/>
          <w:bCs/>
          <w:i/>
          <w:iCs/>
          <w:sz w:val="20"/>
          <w:szCs w:val="20"/>
          <w:u w:val="single"/>
        </w:rPr>
      </w:pPr>
    </w:p>
    <w:p w14:paraId="3F1120A0" w14:textId="77777777" w:rsidR="00133376" w:rsidRDefault="00133376" w:rsidP="009462A0">
      <w:pPr>
        <w:pStyle w:val="Tekstpodstawowy"/>
        <w:spacing w:after="60" w:line="276" w:lineRule="auto"/>
        <w:ind w:left="5664" w:firstLine="708"/>
        <w:rPr>
          <w:rFonts w:ascii="Cambria" w:hAnsi="Cambria" w:cs="Arial"/>
          <w:b/>
          <w:bCs/>
          <w:smallCaps w:val="0"/>
          <w:sz w:val="20"/>
          <w:szCs w:val="20"/>
          <w:lang w:val="pl-PL"/>
        </w:rPr>
      </w:pPr>
    </w:p>
    <w:p w14:paraId="0F1D8307" w14:textId="77777777" w:rsidR="001C213A"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7A386268" w14:textId="77777777" w:rsidR="00133376" w:rsidRPr="007D6960" w:rsidRDefault="00133376" w:rsidP="009462A0">
      <w:pPr>
        <w:pStyle w:val="Tekstpodstawowy"/>
        <w:spacing w:after="60" w:line="276" w:lineRule="auto"/>
        <w:ind w:left="5664" w:firstLine="708"/>
        <w:rPr>
          <w:rFonts w:ascii="Cambria" w:hAnsi="Cambria" w:cs="Arial"/>
          <w:b/>
          <w:bCs/>
          <w:smallCaps w:val="0"/>
          <w:sz w:val="20"/>
          <w:szCs w:val="20"/>
          <w:lang w:val="pl-PL"/>
        </w:rPr>
      </w:pPr>
    </w:p>
    <w:p w14:paraId="602418D4" w14:textId="77777777" w:rsidR="00944CC6"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p>
    <w:p w14:paraId="63D97054" w14:textId="77777777" w:rsidR="00944CC6" w:rsidRPr="007C414C"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p>
    <w:sectPr w:rsidR="00944CC6" w:rsidRPr="007C414C" w:rsidSect="009462A0">
      <w:headerReference w:type="default" r:id="rId13"/>
      <w:footerReference w:type="even" r:id="rId14"/>
      <w:footerReference w:type="default" r:id="rId15"/>
      <w:pgSz w:w="11906" w:h="16838"/>
      <w:pgMar w:top="1417" w:right="1417" w:bottom="1417" w:left="1417" w:header="426" w:footer="1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Użytkownik systemu Windows" w:date="2022-06-14T12:49:00Z" w:initials="UsW">
    <w:p w14:paraId="33FDBED6" w14:textId="77777777" w:rsidR="002058B4" w:rsidRDefault="002058B4" w:rsidP="002058B4">
      <w:pPr>
        <w:pStyle w:val="Tekstkomentarza"/>
      </w:pPr>
      <w:r>
        <w:rPr>
          <w:rStyle w:val="Odwoaniedokomentarza"/>
        </w:rPr>
        <w:annotationRef/>
      </w:r>
      <w:r>
        <w:t>Dodano ust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FDBE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FDBED6" w16cid:durableId="27B56C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19BC" w14:textId="77777777" w:rsidR="00337C84" w:rsidRDefault="00337C84">
      <w:r>
        <w:separator/>
      </w:r>
    </w:p>
  </w:endnote>
  <w:endnote w:type="continuationSeparator" w:id="0">
    <w:p w14:paraId="54C58E76" w14:textId="77777777" w:rsidR="00337C84" w:rsidRDefault="0033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ndale Sans UI">
    <w:altName w:val="Arial Unicode MS"/>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31A" w14:textId="77777777" w:rsidR="00276FBB" w:rsidRDefault="00276FB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0AA161" w14:textId="77777777" w:rsidR="00276FBB" w:rsidRDefault="00276FBB"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29B2" w14:textId="314D8559" w:rsidR="00276FBB" w:rsidRPr="00CC222D" w:rsidRDefault="00276FB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E9406F" w:rsidRPr="00E9406F">
      <w:rPr>
        <w:rFonts w:ascii="Cambria" w:hAnsi="Cambria"/>
        <w:noProof/>
        <w:sz w:val="20"/>
        <w:szCs w:val="20"/>
        <w:lang w:val="pl-PL"/>
      </w:rPr>
      <w:t>1</w:t>
    </w:r>
    <w:r w:rsidRPr="00CC222D">
      <w:rPr>
        <w:rFonts w:ascii="Cambria" w:hAnsi="Cambria"/>
        <w:sz w:val="20"/>
        <w:szCs w:val="20"/>
      </w:rPr>
      <w:fldChar w:fldCharType="end"/>
    </w:r>
  </w:p>
  <w:p w14:paraId="42CB6A74" w14:textId="77777777" w:rsidR="00276FBB" w:rsidRDefault="00276FB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0CD6" w14:textId="77777777" w:rsidR="00337C84" w:rsidRDefault="00337C84">
      <w:r>
        <w:separator/>
      </w:r>
    </w:p>
  </w:footnote>
  <w:footnote w:type="continuationSeparator" w:id="0">
    <w:p w14:paraId="4917E674" w14:textId="77777777" w:rsidR="00337C84" w:rsidRDefault="0033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5740" w14:textId="5E01D4AD" w:rsidR="00276FBB" w:rsidRDefault="0053350E" w:rsidP="00E47F4A">
    <w:pPr>
      <w:pStyle w:val="Nagwek"/>
      <w:rPr>
        <w:rFonts w:ascii="Cambria" w:hAnsi="Cambria"/>
        <w:sz w:val="20"/>
        <w:szCs w:val="20"/>
      </w:rPr>
    </w:pPr>
    <w:bookmarkStart w:id="581" w:name="_Hlk530999824"/>
    <w:bookmarkStart w:id="582" w:name="_Hlk530999927"/>
    <w:bookmarkStart w:id="583" w:name="_Hlk530999928"/>
    <w:bookmarkStart w:id="584" w:name="_Hlk530999941"/>
    <w:bookmarkStart w:id="585" w:name="_Hlk530999942"/>
    <w:del w:id="586" w:author="Transmisja" w:date="2023-07-11T12:04:00Z">
      <w:r w:rsidDel="002D4A9B">
        <w:rPr>
          <w:rFonts w:ascii="Cambria" w:hAnsi="Cambria"/>
          <w:noProof/>
          <w:sz w:val="20"/>
          <w:szCs w:val="20"/>
          <w:lang w:val="pl-PL" w:eastAsia="pl-PL"/>
        </w:rPr>
        <w:drawing>
          <wp:inline distT="0" distB="0" distL="0" distR="0" wp14:anchorId="0949BA49" wp14:editId="15793FA4">
            <wp:extent cx="5944235" cy="8229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22960"/>
                    </a:xfrm>
                    <a:prstGeom prst="rect">
                      <a:avLst/>
                    </a:prstGeom>
                    <a:noFill/>
                  </pic:spPr>
                </pic:pic>
              </a:graphicData>
            </a:graphic>
          </wp:inline>
        </w:drawing>
      </w:r>
    </w:del>
  </w:p>
  <w:p w14:paraId="4D7401C0" w14:textId="77777777" w:rsidR="00E17DB8" w:rsidRPr="00A07A1E" w:rsidRDefault="00E17DB8" w:rsidP="00E17DB8">
    <w:pPr>
      <w:pStyle w:val="Nagwek"/>
      <w:rPr>
        <w:rFonts w:ascii="Cambria" w:hAnsi="Cambria"/>
        <w:sz w:val="22"/>
        <w:szCs w:val="22"/>
      </w:rPr>
    </w:pPr>
  </w:p>
  <w:p w14:paraId="7673F1DF" w14:textId="313BC40E" w:rsidR="006B3500" w:rsidRPr="0040000D" w:rsidRDefault="006B3500" w:rsidP="006B3500">
    <w:pPr>
      <w:tabs>
        <w:tab w:val="left" w:pos="5400"/>
      </w:tabs>
      <w:rPr>
        <w:rFonts w:ascii="Cambria" w:hAnsi="Cambria"/>
        <w:b/>
        <w:sz w:val="20"/>
      </w:rPr>
    </w:pPr>
    <w:r>
      <w:rPr>
        <w:rFonts w:ascii="Cambria" w:hAnsi="Cambria"/>
        <w:sz w:val="20"/>
      </w:rPr>
      <w:t>Numer referencyjny</w:t>
    </w:r>
    <w:ins w:id="587" w:author="Transmisja" w:date="2023-03-21T10:52:00Z">
      <w:r w:rsidR="001E712A">
        <w:rPr>
          <w:rFonts w:ascii="Cambria" w:hAnsi="Cambria"/>
          <w:sz w:val="20"/>
        </w:rPr>
        <w:t xml:space="preserve"> </w:t>
      </w:r>
    </w:ins>
    <w:ins w:id="588" w:author="Transmisja" w:date="2023-07-11T12:30:00Z">
      <w:r w:rsidR="00BB6C53">
        <w:rPr>
          <w:rFonts w:ascii="Cambria" w:hAnsi="Cambria"/>
          <w:sz w:val="20"/>
        </w:rPr>
        <w:t>OS.271.</w:t>
      </w:r>
    </w:ins>
    <w:r w:rsidR="00A720D0">
      <w:rPr>
        <w:rFonts w:ascii="Cambria" w:hAnsi="Cambria"/>
        <w:sz w:val="20"/>
      </w:rPr>
      <w:t>2</w:t>
    </w:r>
    <w:ins w:id="589" w:author="Transmisja" w:date="2023-07-11T12:30:00Z">
      <w:r w:rsidR="00BB6C53">
        <w:rPr>
          <w:rFonts w:ascii="Cambria" w:hAnsi="Cambria"/>
          <w:sz w:val="20"/>
        </w:rPr>
        <w:t>.2023</w:t>
      </w:r>
    </w:ins>
    <w:del w:id="590" w:author="Transmisja" w:date="2023-07-11T12:04:00Z">
      <w:r w:rsidR="00F41AFE" w:rsidDel="002D4A9B">
        <w:rPr>
          <w:rFonts w:ascii="Cambria" w:hAnsi="Cambria"/>
          <w:sz w:val="20"/>
        </w:rPr>
        <w:delText>IN.131.</w:delText>
      </w:r>
    </w:del>
    <w:del w:id="591" w:author="Transmisja" w:date="2023-03-10T08:45:00Z">
      <w:r w:rsidR="00F41AFE" w:rsidDel="00D40CE8">
        <w:rPr>
          <w:rFonts w:ascii="Cambria" w:hAnsi="Cambria"/>
          <w:sz w:val="20"/>
        </w:rPr>
        <w:delText>3</w:delText>
      </w:r>
    </w:del>
    <w:del w:id="592" w:author="Transmisja" w:date="2023-07-11T12:04:00Z">
      <w:r w:rsidR="00F41AFE" w:rsidDel="002D4A9B">
        <w:rPr>
          <w:rFonts w:ascii="Cambria" w:hAnsi="Cambria"/>
          <w:sz w:val="20"/>
        </w:rPr>
        <w:delText>.202</w:delText>
      </w:r>
    </w:del>
    <w:del w:id="593" w:author="Transmisja" w:date="2023-03-10T08:45:00Z">
      <w:r w:rsidR="00F41AFE" w:rsidDel="00D40CE8">
        <w:rPr>
          <w:rFonts w:ascii="Cambria" w:hAnsi="Cambria"/>
          <w:sz w:val="20"/>
        </w:rPr>
        <w:delText>2</w:delText>
      </w:r>
    </w:del>
  </w:p>
  <w:bookmarkEnd w:id="581"/>
  <w:bookmarkEnd w:id="582"/>
  <w:bookmarkEnd w:id="583"/>
  <w:bookmarkEnd w:id="584"/>
  <w:bookmarkEnd w:id="585"/>
  <w:p w14:paraId="71EFFA68" w14:textId="77777777" w:rsidR="00BA09BA" w:rsidRDefault="00BA09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4"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9"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1"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3" w15:restartNumberingAfterBreak="0">
    <w:nsid w:val="010545A7"/>
    <w:multiLevelType w:val="hybridMultilevel"/>
    <w:tmpl w:val="5AA27B5A"/>
    <w:lvl w:ilvl="0" w:tplc="268E7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4A583E"/>
    <w:multiLevelType w:val="multilevel"/>
    <w:tmpl w:val="C4B298C6"/>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007766"/>
    <w:multiLevelType w:val="hybridMultilevel"/>
    <w:tmpl w:val="8302481A"/>
    <w:lvl w:ilvl="0" w:tplc="45CAC880">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6" w15:restartNumberingAfterBreak="0">
    <w:nsid w:val="0DC14D2D"/>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3F281B"/>
    <w:multiLevelType w:val="hybridMultilevel"/>
    <w:tmpl w:val="97D8C226"/>
    <w:lvl w:ilvl="0" w:tplc="04150001">
      <w:start w:val="1"/>
      <w:numFmt w:val="bullet"/>
      <w:lvlText w:val=""/>
      <w:lvlJc w:val="left"/>
      <w:pPr>
        <w:ind w:left="720" w:hanging="360"/>
      </w:pPr>
      <w:rPr>
        <w:rFonts w:ascii="Symbol" w:hAnsi="Symbol" w:hint="default"/>
      </w:rPr>
    </w:lvl>
    <w:lvl w:ilvl="1" w:tplc="9DBE2AEA">
      <w:start w:val="36"/>
      <w:numFmt w:val="bullet"/>
      <w:lvlText w:val="•"/>
      <w:lvlJc w:val="left"/>
      <w:pPr>
        <w:ind w:left="1440" w:hanging="360"/>
      </w:pPr>
      <w:rPr>
        <w:rFonts w:ascii="Cambria" w:eastAsia="Times New Roman" w:hAnsi="Cambria"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7066F1"/>
    <w:multiLevelType w:val="hybridMultilevel"/>
    <w:tmpl w:val="BDFAB3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13641297"/>
    <w:multiLevelType w:val="hybridMultilevel"/>
    <w:tmpl w:val="D78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15:restartNumberingAfterBreak="0">
    <w:nsid w:val="19436230"/>
    <w:multiLevelType w:val="hybridMultilevel"/>
    <w:tmpl w:val="316EAE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DFD239F"/>
    <w:multiLevelType w:val="hybridMultilevel"/>
    <w:tmpl w:val="B504D6CE"/>
    <w:lvl w:ilvl="0" w:tplc="6308ABF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6" w15:restartNumberingAfterBreak="0">
    <w:nsid w:val="235A5A45"/>
    <w:multiLevelType w:val="hybridMultilevel"/>
    <w:tmpl w:val="E1AE5E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44B7E37"/>
    <w:multiLevelType w:val="hybridMultilevel"/>
    <w:tmpl w:val="DCDC7C58"/>
    <w:lvl w:ilvl="0" w:tplc="0415000F">
      <w:start w:val="1"/>
      <w:numFmt w:val="decimal"/>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8" w15:restartNumberingAfterBreak="0">
    <w:nsid w:val="269B5401"/>
    <w:multiLevelType w:val="hybridMultilevel"/>
    <w:tmpl w:val="2F380378"/>
    <w:lvl w:ilvl="0" w:tplc="73B21044">
      <w:start w:val="1"/>
      <w:numFmt w:val="bullet"/>
      <w:lvlText w:val=""/>
      <w:lvlJc w:val="left"/>
      <w:pPr>
        <w:ind w:left="1068" w:hanging="360"/>
      </w:pPr>
      <w:rPr>
        <w:rFonts w:ascii="Wingdings" w:hAnsi="Wingdings"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27243FDC"/>
    <w:multiLevelType w:val="hybridMultilevel"/>
    <w:tmpl w:val="2E28256A"/>
    <w:lvl w:ilvl="0" w:tplc="5C7C5528">
      <w:start w:val="1"/>
      <w:numFmt w:val="decimal"/>
      <w:lvlText w:val="%1)"/>
      <w:lvlJc w:val="left"/>
      <w:pPr>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F4066E"/>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B94577E"/>
    <w:multiLevelType w:val="hybridMultilevel"/>
    <w:tmpl w:val="5102424C"/>
    <w:lvl w:ilvl="0" w:tplc="5A585058">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AD59AB"/>
    <w:multiLevelType w:val="hybridMultilevel"/>
    <w:tmpl w:val="D93096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9"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 w15:restartNumberingAfterBreak="0">
    <w:nsid w:val="432F2A5B"/>
    <w:multiLevelType w:val="hybridMultilevel"/>
    <w:tmpl w:val="D4D80196"/>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A50051"/>
    <w:multiLevelType w:val="hybridMultilevel"/>
    <w:tmpl w:val="D3DE8480"/>
    <w:lvl w:ilvl="0" w:tplc="C2EECECA">
      <w:start w:val="6"/>
      <w:numFmt w:val="decimal"/>
      <w:lvlText w:val="%1."/>
      <w:lvlJc w:val="left"/>
      <w:pPr>
        <w:ind w:left="3240" w:hanging="360"/>
      </w:pPr>
      <w:rPr>
        <w:rFonts w:asciiTheme="minorHAnsi" w:eastAsiaTheme="minorHAnsi" w:hAnsiTheme="minorHAnsi" w:cstheme="minorBidi" w:hint="default"/>
        <w:b w:val="0"/>
        <w:sz w:val="22"/>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start w:val="1"/>
      <w:numFmt w:val="lowerRoman"/>
      <w:lvlText w:val="%6."/>
      <w:lvlJc w:val="right"/>
      <w:pPr>
        <w:ind w:left="6840" w:hanging="180"/>
      </w:pPr>
    </w:lvl>
    <w:lvl w:ilvl="6" w:tplc="0415000F">
      <w:start w:val="1"/>
      <w:numFmt w:val="decimal"/>
      <w:lvlText w:val="%7."/>
      <w:lvlJc w:val="left"/>
      <w:pPr>
        <w:ind w:left="7560" w:hanging="360"/>
      </w:pPr>
    </w:lvl>
    <w:lvl w:ilvl="7" w:tplc="04150019">
      <w:start w:val="1"/>
      <w:numFmt w:val="lowerLetter"/>
      <w:lvlText w:val="%8."/>
      <w:lvlJc w:val="left"/>
      <w:pPr>
        <w:ind w:left="8280" w:hanging="360"/>
      </w:pPr>
    </w:lvl>
    <w:lvl w:ilvl="8" w:tplc="0415001B">
      <w:start w:val="1"/>
      <w:numFmt w:val="lowerRoman"/>
      <w:lvlText w:val="%9."/>
      <w:lvlJc w:val="right"/>
      <w:pPr>
        <w:ind w:left="9000" w:hanging="180"/>
      </w:pPr>
    </w:lvl>
  </w:abstractNum>
  <w:abstractNum w:abstractNumId="46" w15:restartNumberingAfterBreak="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15:restartNumberingAfterBreak="0">
    <w:nsid w:val="496313CA"/>
    <w:multiLevelType w:val="hybridMultilevel"/>
    <w:tmpl w:val="A5D43D6E"/>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8E17EF"/>
    <w:multiLevelType w:val="hybridMultilevel"/>
    <w:tmpl w:val="DD021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ED629B6"/>
    <w:multiLevelType w:val="multilevel"/>
    <w:tmpl w:val="D5F84A5E"/>
    <w:lvl w:ilvl="0">
      <w:start w:val="16"/>
      <w:numFmt w:val="decimal"/>
      <w:lvlText w:val="%1."/>
      <w:lvlJc w:val="left"/>
      <w:pPr>
        <w:ind w:left="0" w:firstLine="0"/>
      </w:pPr>
      <w:rPr>
        <w:rFonts w:ascii="Cambria" w:eastAsia="Trebuchet MS" w:hAnsi="Cambria" w:cs="Trebuchet MS"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537F6C77"/>
    <w:multiLevelType w:val="hybridMultilevel"/>
    <w:tmpl w:val="1DB4D492"/>
    <w:lvl w:ilvl="0" w:tplc="D9A2D9CC">
      <w:start w:val="1"/>
      <w:numFmt w:val="decimal"/>
      <w:lvlText w:val="%1."/>
      <w:lvlJc w:val="left"/>
      <w:pPr>
        <w:ind w:left="720" w:hanging="360"/>
      </w:pPr>
      <w:rPr>
        <w:rFonts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F449EA"/>
    <w:multiLevelType w:val="multilevel"/>
    <w:tmpl w:val="C97C3D38"/>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54F7BB7"/>
    <w:multiLevelType w:val="hybridMultilevel"/>
    <w:tmpl w:val="BF78D786"/>
    <w:lvl w:ilvl="0" w:tplc="00000004">
      <w:start w:val="1"/>
      <w:numFmt w:val="bullet"/>
      <w:lvlText w:val="−"/>
      <w:lvlJc w:val="left"/>
      <w:pPr>
        <w:ind w:left="1079"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56" w15:restartNumberingAfterBreak="0">
    <w:nsid w:val="58933543"/>
    <w:multiLevelType w:val="hybridMultilevel"/>
    <w:tmpl w:val="BDFAB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9" w15:restartNumberingAfterBreak="0">
    <w:nsid w:val="5BA502F7"/>
    <w:multiLevelType w:val="hybridMultilevel"/>
    <w:tmpl w:val="BB66DF48"/>
    <w:lvl w:ilvl="0" w:tplc="09486B6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ED01696"/>
    <w:multiLevelType w:val="hybridMultilevel"/>
    <w:tmpl w:val="176270D6"/>
    <w:lvl w:ilvl="0" w:tplc="0415000F">
      <w:start w:val="1"/>
      <w:numFmt w:val="decimal"/>
      <w:lvlText w:val="%1."/>
      <w:lvlJc w:val="left"/>
      <w:pPr>
        <w:ind w:left="567" w:hanging="360"/>
      </w:pPr>
      <w:rPr>
        <w:rFonts w:hint="default"/>
      </w:rPr>
    </w:lvl>
    <w:lvl w:ilvl="1" w:tplc="FFFFFFFF" w:tentative="1">
      <w:start w:val="1"/>
      <w:numFmt w:val="bullet"/>
      <w:lvlText w:val="o"/>
      <w:lvlJc w:val="left"/>
      <w:pPr>
        <w:ind w:left="1287" w:hanging="360"/>
      </w:pPr>
      <w:rPr>
        <w:rFonts w:ascii="Courier New" w:hAnsi="Courier New" w:cs="Courier New" w:hint="default"/>
      </w:rPr>
    </w:lvl>
    <w:lvl w:ilvl="2" w:tplc="FFFFFFFF" w:tentative="1">
      <w:start w:val="1"/>
      <w:numFmt w:val="bullet"/>
      <w:lvlText w:val=""/>
      <w:lvlJc w:val="left"/>
      <w:pPr>
        <w:ind w:left="2007" w:hanging="360"/>
      </w:pPr>
      <w:rPr>
        <w:rFonts w:ascii="Wingdings" w:hAnsi="Wingdings" w:hint="default"/>
      </w:rPr>
    </w:lvl>
    <w:lvl w:ilvl="3" w:tplc="FFFFFFFF" w:tentative="1">
      <w:start w:val="1"/>
      <w:numFmt w:val="bullet"/>
      <w:lvlText w:val=""/>
      <w:lvlJc w:val="left"/>
      <w:pPr>
        <w:ind w:left="2727" w:hanging="360"/>
      </w:pPr>
      <w:rPr>
        <w:rFonts w:ascii="Symbol" w:hAnsi="Symbol" w:hint="default"/>
      </w:rPr>
    </w:lvl>
    <w:lvl w:ilvl="4" w:tplc="FFFFFFFF" w:tentative="1">
      <w:start w:val="1"/>
      <w:numFmt w:val="bullet"/>
      <w:lvlText w:val="o"/>
      <w:lvlJc w:val="left"/>
      <w:pPr>
        <w:ind w:left="3447" w:hanging="360"/>
      </w:pPr>
      <w:rPr>
        <w:rFonts w:ascii="Courier New" w:hAnsi="Courier New" w:cs="Courier New" w:hint="default"/>
      </w:rPr>
    </w:lvl>
    <w:lvl w:ilvl="5" w:tplc="FFFFFFFF" w:tentative="1">
      <w:start w:val="1"/>
      <w:numFmt w:val="bullet"/>
      <w:lvlText w:val=""/>
      <w:lvlJc w:val="left"/>
      <w:pPr>
        <w:ind w:left="4167" w:hanging="360"/>
      </w:pPr>
      <w:rPr>
        <w:rFonts w:ascii="Wingdings" w:hAnsi="Wingdings" w:hint="default"/>
      </w:rPr>
    </w:lvl>
    <w:lvl w:ilvl="6" w:tplc="FFFFFFFF" w:tentative="1">
      <w:start w:val="1"/>
      <w:numFmt w:val="bullet"/>
      <w:lvlText w:val=""/>
      <w:lvlJc w:val="left"/>
      <w:pPr>
        <w:ind w:left="4887" w:hanging="360"/>
      </w:pPr>
      <w:rPr>
        <w:rFonts w:ascii="Symbol" w:hAnsi="Symbol" w:hint="default"/>
      </w:rPr>
    </w:lvl>
    <w:lvl w:ilvl="7" w:tplc="FFFFFFFF" w:tentative="1">
      <w:start w:val="1"/>
      <w:numFmt w:val="bullet"/>
      <w:lvlText w:val="o"/>
      <w:lvlJc w:val="left"/>
      <w:pPr>
        <w:ind w:left="5607" w:hanging="360"/>
      </w:pPr>
      <w:rPr>
        <w:rFonts w:ascii="Courier New" w:hAnsi="Courier New" w:cs="Courier New" w:hint="default"/>
      </w:rPr>
    </w:lvl>
    <w:lvl w:ilvl="8" w:tplc="FFFFFFFF" w:tentative="1">
      <w:start w:val="1"/>
      <w:numFmt w:val="bullet"/>
      <w:lvlText w:val=""/>
      <w:lvlJc w:val="left"/>
      <w:pPr>
        <w:ind w:left="6327" w:hanging="360"/>
      </w:pPr>
      <w:rPr>
        <w:rFonts w:ascii="Wingdings" w:hAnsi="Wingdings" w:hint="default"/>
      </w:rPr>
    </w:lvl>
  </w:abstractNum>
  <w:abstractNum w:abstractNumId="62" w15:restartNumberingAfterBreak="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4" w15:restartNumberingAfterBreak="0">
    <w:nsid w:val="68926702"/>
    <w:multiLevelType w:val="hybridMultilevel"/>
    <w:tmpl w:val="9CACF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48F5D4A"/>
    <w:multiLevelType w:val="hybridMultilevel"/>
    <w:tmpl w:val="12E413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78C0842"/>
    <w:multiLevelType w:val="hybridMultilevel"/>
    <w:tmpl w:val="D51AF5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E2B13FF"/>
    <w:multiLevelType w:val="multilevel"/>
    <w:tmpl w:val="697C4BB0"/>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6342101">
    <w:abstractNumId w:val="40"/>
  </w:num>
  <w:num w:numId="2" w16cid:durableId="2025203047">
    <w:abstractNumId w:val="2"/>
  </w:num>
  <w:num w:numId="3" w16cid:durableId="1744402186">
    <w:abstractNumId w:val="66"/>
  </w:num>
  <w:num w:numId="4" w16cid:durableId="68237612">
    <w:abstractNumId w:val="57"/>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16cid:durableId="938370575">
    <w:abstractNumId w:val="28"/>
  </w:num>
  <w:num w:numId="6" w16cid:durableId="621495948">
    <w:abstractNumId w:val="23"/>
  </w:num>
  <w:num w:numId="7" w16cid:durableId="966009141">
    <w:abstractNumId w:val="33"/>
  </w:num>
  <w:num w:numId="8" w16cid:durableId="1775905170">
    <w:abstractNumId w:val="19"/>
  </w:num>
  <w:num w:numId="9" w16cid:durableId="1181430153">
    <w:abstractNumId w:val="60"/>
  </w:num>
  <w:num w:numId="10" w16cid:durableId="1014302025">
    <w:abstractNumId w:val="65"/>
  </w:num>
  <w:num w:numId="11" w16cid:durableId="717045506">
    <w:abstractNumId w:val="62"/>
  </w:num>
  <w:num w:numId="12" w16cid:durableId="1336835190">
    <w:abstractNumId w:val="47"/>
  </w:num>
  <w:num w:numId="13" w16cid:durableId="1219173674">
    <w:abstractNumId w:val="44"/>
  </w:num>
  <w:num w:numId="14" w16cid:durableId="446774093">
    <w:abstractNumId w:val="73"/>
  </w:num>
  <w:num w:numId="15" w16cid:durableId="1496142076">
    <w:abstractNumId w:val="35"/>
  </w:num>
  <w:num w:numId="16" w16cid:durableId="260113929">
    <w:abstractNumId w:val="70"/>
  </w:num>
  <w:num w:numId="17" w16cid:durableId="754860930">
    <w:abstractNumId w:val="39"/>
  </w:num>
  <w:num w:numId="18" w16cid:durableId="1093740254">
    <w:abstractNumId w:val="46"/>
  </w:num>
  <w:num w:numId="19" w16cid:durableId="1090278806">
    <w:abstractNumId w:val="56"/>
  </w:num>
  <w:num w:numId="20" w16cid:durableId="1284924110">
    <w:abstractNumId w:val="42"/>
  </w:num>
  <w:num w:numId="21" w16cid:durableId="818764824">
    <w:abstractNumId w:val="43"/>
  </w:num>
  <w:num w:numId="22" w16cid:durableId="130054597">
    <w:abstractNumId w:val="34"/>
  </w:num>
  <w:num w:numId="23" w16cid:durableId="209152377">
    <w:abstractNumId w:val="38"/>
  </w:num>
  <w:num w:numId="24" w16cid:durableId="1635212857">
    <w:abstractNumId w:val="50"/>
  </w:num>
  <w:num w:numId="25" w16cid:durableId="1542740451">
    <w:abstractNumId w:val="72"/>
  </w:num>
  <w:num w:numId="26" w16cid:durableId="1837187923">
    <w:abstractNumId w:val="63"/>
  </w:num>
  <w:num w:numId="27" w16cid:durableId="968049980">
    <w:abstractNumId w:val="21"/>
  </w:num>
  <w:num w:numId="28" w16cid:durableId="321087934">
    <w:abstractNumId w:val="25"/>
  </w:num>
  <w:num w:numId="29" w16cid:durableId="2029718605">
    <w:abstractNumId w:val="36"/>
  </w:num>
  <w:num w:numId="30" w16cid:durableId="360935243">
    <w:abstractNumId w:val="53"/>
  </w:num>
  <w:num w:numId="31" w16cid:durableId="1646279880">
    <w:abstractNumId w:val="59"/>
  </w:num>
  <w:num w:numId="32" w16cid:durableId="1177354421">
    <w:abstractNumId w:val="49"/>
  </w:num>
  <w:num w:numId="33" w16cid:durableId="326132619">
    <w:abstractNumId w:val="68"/>
  </w:num>
  <w:num w:numId="34" w16cid:durableId="388966911">
    <w:abstractNumId w:val="22"/>
  </w:num>
  <w:num w:numId="35" w16cid:durableId="180441614">
    <w:abstractNumId w:val="13"/>
  </w:num>
  <w:num w:numId="36" w16cid:durableId="1030574388">
    <w:abstractNumId w:val="20"/>
  </w:num>
  <w:num w:numId="37" w16cid:durableId="2138722321">
    <w:abstractNumId w:val="29"/>
  </w:num>
  <w:num w:numId="38" w16cid:durableId="905333841">
    <w:abstractNumId w:val="26"/>
  </w:num>
  <w:num w:numId="39" w16cid:durableId="1876039859">
    <w:abstractNumId w:val="37"/>
  </w:num>
  <w:num w:numId="40" w16cid:durableId="1806385070">
    <w:abstractNumId w:val="55"/>
  </w:num>
  <w:num w:numId="41" w16cid:durableId="1972857385">
    <w:abstractNumId w:val="32"/>
  </w:num>
  <w:num w:numId="42" w16cid:durableId="1954315590">
    <w:abstractNumId w:val="15"/>
  </w:num>
  <w:num w:numId="43" w16cid:durableId="2005551571">
    <w:abstractNumId w:val="18"/>
  </w:num>
  <w:num w:numId="44" w16cid:durableId="2042591423">
    <w:abstractNumId w:val="64"/>
  </w:num>
  <w:num w:numId="45" w16cid:durableId="1201819690">
    <w:abstractNumId w:val="17"/>
  </w:num>
  <w:num w:numId="46" w16cid:durableId="533546253">
    <w:abstractNumId w:val="57"/>
  </w:num>
  <w:num w:numId="47" w16cid:durableId="771406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92966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8511079">
    <w:abstractNumId w:val="30"/>
  </w:num>
  <w:num w:numId="50" w16cid:durableId="444735090">
    <w:abstractNumId w:val="27"/>
  </w:num>
  <w:num w:numId="51" w16cid:durableId="1258126795">
    <w:abstractNumId w:val="74"/>
  </w:num>
  <w:num w:numId="52" w16cid:durableId="391929274">
    <w:abstractNumId w:val="71"/>
  </w:num>
  <w:num w:numId="53" w16cid:durableId="1022171254">
    <w:abstractNumId w:val="61"/>
  </w:num>
  <w:num w:numId="54" w16cid:durableId="79763997">
    <w:abstractNumId w:val="16"/>
  </w:num>
  <w:num w:numId="55" w16cid:durableId="1216966855">
    <w:abstractNumId w:val="52"/>
  </w:num>
  <w:num w:numId="56" w16cid:durableId="1843008613">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7262615">
    <w:abstractNumId w:val="14"/>
  </w:num>
  <w:num w:numId="58" w16cid:durableId="2005740807">
    <w:abstractNumId w:val="2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nsmisja">
    <w15:presenceInfo w15:providerId="None" w15:userId="Transmisja"/>
  </w15:person>
  <w15:person w15:author="Użytkownik systemu Windows">
    <w15:presenceInfo w15:providerId="None" w15:userId="Użytkownik systemu Windows"/>
  </w15:person>
  <w15:person w15:author="KCichocka">
    <w15:presenceInfo w15:providerId="None" w15:userId="KCicho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2B32"/>
    <w:rsid w:val="0000347E"/>
    <w:rsid w:val="00004730"/>
    <w:rsid w:val="00005154"/>
    <w:rsid w:val="0000622B"/>
    <w:rsid w:val="000065EB"/>
    <w:rsid w:val="000066DD"/>
    <w:rsid w:val="00006898"/>
    <w:rsid w:val="00006D71"/>
    <w:rsid w:val="00007AF7"/>
    <w:rsid w:val="00007CBC"/>
    <w:rsid w:val="000102C3"/>
    <w:rsid w:val="000107E5"/>
    <w:rsid w:val="00010A2B"/>
    <w:rsid w:val="0001195B"/>
    <w:rsid w:val="000128DB"/>
    <w:rsid w:val="000143E6"/>
    <w:rsid w:val="00014E5F"/>
    <w:rsid w:val="00016876"/>
    <w:rsid w:val="00020C53"/>
    <w:rsid w:val="000231AC"/>
    <w:rsid w:val="000239D4"/>
    <w:rsid w:val="00023F47"/>
    <w:rsid w:val="00024437"/>
    <w:rsid w:val="000247B7"/>
    <w:rsid w:val="00025401"/>
    <w:rsid w:val="00025659"/>
    <w:rsid w:val="00026E3B"/>
    <w:rsid w:val="00027826"/>
    <w:rsid w:val="000279FF"/>
    <w:rsid w:val="00027A9D"/>
    <w:rsid w:val="00027CE9"/>
    <w:rsid w:val="00030EE7"/>
    <w:rsid w:val="000323DE"/>
    <w:rsid w:val="00033513"/>
    <w:rsid w:val="00033E37"/>
    <w:rsid w:val="00035DBC"/>
    <w:rsid w:val="00035E4D"/>
    <w:rsid w:val="0003703F"/>
    <w:rsid w:val="000379F7"/>
    <w:rsid w:val="00037A1D"/>
    <w:rsid w:val="000408B8"/>
    <w:rsid w:val="00041617"/>
    <w:rsid w:val="00042263"/>
    <w:rsid w:val="00042B17"/>
    <w:rsid w:val="00043DFF"/>
    <w:rsid w:val="0004419F"/>
    <w:rsid w:val="00044B6B"/>
    <w:rsid w:val="00046BB9"/>
    <w:rsid w:val="00047EF2"/>
    <w:rsid w:val="000508DD"/>
    <w:rsid w:val="00051E57"/>
    <w:rsid w:val="0005412E"/>
    <w:rsid w:val="00054190"/>
    <w:rsid w:val="0005487F"/>
    <w:rsid w:val="00054BF5"/>
    <w:rsid w:val="00054F3D"/>
    <w:rsid w:val="00054F75"/>
    <w:rsid w:val="0005523A"/>
    <w:rsid w:val="00055851"/>
    <w:rsid w:val="00057FB0"/>
    <w:rsid w:val="00060D92"/>
    <w:rsid w:val="0006120C"/>
    <w:rsid w:val="0006172F"/>
    <w:rsid w:val="00061F88"/>
    <w:rsid w:val="00063849"/>
    <w:rsid w:val="00064D9F"/>
    <w:rsid w:val="00065717"/>
    <w:rsid w:val="000666DE"/>
    <w:rsid w:val="00067389"/>
    <w:rsid w:val="000675E7"/>
    <w:rsid w:val="00067A8B"/>
    <w:rsid w:val="00070743"/>
    <w:rsid w:val="00071D82"/>
    <w:rsid w:val="00071F01"/>
    <w:rsid w:val="000726CE"/>
    <w:rsid w:val="000753E4"/>
    <w:rsid w:val="00075847"/>
    <w:rsid w:val="0007653A"/>
    <w:rsid w:val="00076694"/>
    <w:rsid w:val="00077A2A"/>
    <w:rsid w:val="00080D85"/>
    <w:rsid w:val="00080E73"/>
    <w:rsid w:val="000810CD"/>
    <w:rsid w:val="00081E04"/>
    <w:rsid w:val="00081EF7"/>
    <w:rsid w:val="00082B52"/>
    <w:rsid w:val="00084151"/>
    <w:rsid w:val="000858B3"/>
    <w:rsid w:val="000858C1"/>
    <w:rsid w:val="00085CD9"/>
    <w:rsid w:val="000870C5"/>
    <w:rsid w:val="000902D9"/>
    <w:rsid w:val="00090A82"/>
    <w:rsid w:val="00093EDF"/>
    <w:rsid w:val="000970DD"/>
    <w:rsid w:val="000A0528"/>
    <w:rsid w:val="000A0539"/>
    <w:rsid w:val="000A1435"/>
    <w:rsid w:val="000A1940"/>
    <w:rsid w:val="000A1981"/>
    <w:rsid w:val="000A27ED"/>
    <w:rsid w:val="000A30DC"/>
    <w:rsid w:val="000A3BB7"/>
    <w:rsid w:val="000A46EE"/>
    <w:rsid w:val="000A55CA"/>
    <w:rsid w:val="000A5773"/>
    <w:rsid w:val="000A6596"/>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152C"/>
    <w:rsid w:val="000C1FE3"/>
    <w:rsid w:val="000C3646"/>
    <w:rsid w:val="000C5498"/>
    <w:rsid w:val="000C71F9"/>
    <w:rsid w:val="000C7737"/>
    <w:rsid w:val="000D0AD6"/>
    <w:rsid w:val="000D0AF3"/>
    <w:rsid w:val="000D2D21"/>
    <w:rsid w:val="000D40FD"/>
    <w:rsid w:val="000D6556"/>
    <w:rsid w:val="000D6D5C"/>
    <w:rsid w:val="000E0593"/>
    <w:rsid w:val="000E05B9"/>
    <w:rsid w:val="000E06C2"/>
    <w:rsid w:val="000E3107"/>
    <w:rsid w:val="000E3BDB"/>
    <w:rsid w:val="000E3E42"/>
    <w:rsid w:val="000E4E2A"/>
    <w:rsid w:val="000E522B"/>
    <w:rsid w:val="000E68E9"/>
    <w:rsid w:val="000E7F53"/>
    <w:rsid w:val="000F01F6"/>
    <w:rsid w:val="000F1E5A"/>
    <w:rsid w:val="000F2110"/>
    <w:rsid w:val="000F2308"/>
    <w:rsid w:val="000F2E9C"/>
    <w:rsid w:val="000F37A4"/>
    <w:rsid w:val="000F37DA"/>
    <w:rsid w:val="000F4164"/>
    <w:rsid w:val="000F6341"/>
    <w:rsid w:val="000F7159"/>
    <w:rsid w:val="000F7C21"/>
    <w:rsid w:val="001003DB"/>
    <w:rsid w:val="00102744"/>
    <w:rsid w:val="0010294D"/>
    <w:rsid w:val="00102A85"/>
    <w:rsid w:val="00102C0C"/>
    <w:rsid w:val="00103155"/>
    <w:rsid w:val="001033F9"/>
    <w:rsid w:val="001054D9"/>
    <w:rsid w:val="001058D3"/>
    <w:rsid w:val="00107451"/>
    <w:rsid w:val="00110287"/>
    <w:rsid w:val="001109E2"/>
    <w:rsid w:val="0011102C"/>
    <w:rsid w:val="00112636"/>
    <w:rsid w:val="0011442D"/>
    <w:rsid w:val="00114AAA"/>
    <w:rsid w:val="00114EE9"/>
    <w:rsid w:val="001155BD"/>
    <w:rsid w:val="001160E1"/>
    <w:rsid w:val="00116CDD"/>
    <w:rsid w:val="001201D6"/>
    <w:rsid w:val="00120E52"/>
    <w:rsid w:val="001218E1"/>
    <w:rsid w:val="001218FB"/>
    <w:rsid w:val="00122276"/>
    <w:rsid w:val="001239A0"/>
    <w:rsid w:val="00124732"/>
    <w:rsid w:val="00126A93"/>
    <w:rsid w:val="00126E65"/>
    <w:rsid w:val="001271CE"/>
    <w:rsid w:val="00127AC1"/>
    <w:rsid w:val="00130925"/>
    <w:rsid w:val="00130975"/>
    <w:rsid w:val="00130DC6"/>
    <w:rsid w:val="00131262"/>
    <w:rsid w:val="0013178C"/>
    <w:rsid w:val="00131C88"/>
    <w:rsid w:val="00133376"/>
    <w:rsid w:val="00133B36"/>
    <w:rsid w:val="00134702"/>
    <w:rsid w:val="0013470A"/>
    <w:rsid w:val="001357B0"/>
    <w:rsid w:val="00135BB5"/>
    <w:rsid w:val="00136003"/>
    <w:rsid w:val="00136C5B"/>
    <w:rsid w:val="00136D09"/>
    <w:rsid w:val="00137870"/>
    <w:rsid w:val="00137C22"/>
    <w:rsid w:val="001405D1"/>
    <w:rsid w:val="00140C68"/>
    <w:rsid w:val="00140DF0"/>
    <w:rsid w:val="0014180A"/>
    <w:rsid w:val="00141F58"/>
    <w:rsid w:val="00142498"/>
    <w:rsid w:val="00142643"/>
    <w:rsid w:val="001429E9"/>
    <w:rsid w:val="00142F0E"/>
    <w:rsid w:val="00143610"/>
    <w:rsid w:val="0014366A"/>
    <w:rsid w:val="00143794"/>
    <w:rsid w:val="00143B0D"/>
    <w:rsid w:val="00143E91"/>
    <w:rsid w:val="0014449D"/>
    <w:rsid w:val="00145F79"/>
    <w:rsid w:val="00146024"/>
    <w:rsid w:val="0014707D"/>
    <w:rsid w:val="001508C3"/>
    <w:rsid w:val="00150D07"/>
    <w:rsid w:val="001517BC"/>
    <w:rsid w:val="00151D41"/>
    <w:rsid w:val="00152F87"/>
    <w:rsid w:val="0015482E"/>
    <w:rsid w:val="00154AD3"/>
    <w:rsid w:val="0015512D"/>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4B6"/>
    <w:rsid w:val="001715BA"/>
    <w:rsid w:val="001720B9"/>
    <w:rsid w:val="00172F48"/>
    <w:rsid w:val="0017416A"/>
    <w:rsid w:val="00174344"/>
    <w:rsid w:val="00174747"/>
    <w:rsid w:val="00176FF1"/>
    <w:rsid w:val="00180D33"/>
    <w:rsid w:val="0018121C"/>
    <w:rsid w:val="00181631"/>
    <w:rsid w:val="001816EE"/>
    <w:rsid w:val="00181A5D"/>
    <w:rsid w:val="001850ED"/>
    <w:rsid w:val="00185AD1"/>
    <w:rsid w:val="0018611C"/>
    <w:rsid w:val="001866AD"/>
    <w:rsid w:val="00186D2F"/>
    <w:rsid w:val="00190AEF"/>
    <w:rsid w:val="00191641"/>
    <w:rsid w:val="00191FF7"/>
    <w:rsid w:val="001920A0"/>
    <w:rsid w:val="00192C7B"/>
    <w:rsid w:val="00194797"/>
    <w:rsid w:val="0019498B"/>
    <w:rsid w:val="00194CF3"/>
    <w:rsid w:val="00197122"/>
    <w:rsid w:val="0019763C"/>
    <w:rsid w:val="001979DB"/>
    <w:rsid w:val="001A1942"/>
    <w:rsid w:val="001A2BA6"/>
    <w:rsid w:val="001A3B10"/>
    <w:rsid w:val="001A47CE"/>
    <w:rsid w:val="001A4A04"/>
    <w:rsid w:val="001A4C70"/>
    <w:rsid w:val="001A4E88"/>
    <w:rsid w:val="001A5611"/>
    <w:rsid w:val="001A575D"/>
    <w:rsid w:val="001A5F1E"/>
    <w:rsid w:val="001A75B2"/>
    <w:rsid w:val="001B000A"/>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B67"/>
    <w:rsid w:val="001E13BE"/>
    <w:rsid w:val="001E16C8"/>
    <w:rsid w:val="001E1AD3"/>
    <w:rsid w:val="001E2809"/>
    <w:rsid w:val="001E302B"/>
    <w:rsid w:val="001E319E"/>
    <w:rsid w:val="001E328B"/>
    <w:rsid w:val="001E4DFF"/>
    <w:rsid w:val="001E5B85"/>
    <w:rsid w:val="001E5F66"/>
    <w:rsid w:val="001E6C02"/>
    <w:rsid w:val="001E6F19"/>
    <w:rsid w:val="001E712A"/>
    <w:rsid w:val="001F0589"/>
    <w:rsid w:val="001F1C7C"/>
    <w:rsid w:val="001F302A"/>
    <w:rsid w:val="001F32C8"/>
    <w:rsid w:val="001F3802"/>
    <w:rsid w:val="001F4F39"/>
    <w:rsid w:val="001F4FD3"/>
    <w:rsid w:val="001F516F"/>
    <w:rsid w:val="001F520E"/>
    <w:rsid w:val="001F5E05"/>
    <w:rsid w:val="001F60E2"/>
    <w:rsid w:val="001F6522"/>
    <w:rsid w:val="001F668C"/>
    <w:rsid w:val="001F6710"/>
    <w:rsid w:val="001F6ECF"/>
    <w:rsid w:val="001F76D0"/>
    <w:rsid w:val="001F7A7A"/>
    <w:rsid w:val="0020063A"/>
    <w:rsid w:val="002009F0"/>
    <w:rsid w:val="00200BA2"/>
    <w:rsid w:val="00201143"/>
    <w:rsid w:val="002013CA"/>
    <w:rsid w:val="00201F0D"/>
    <w:rsid w:val="0020288A"/>
    <w:rsid w:val="00204600"/>
    <w:rsid w:val="00205194"/>
    <w:rsid w:val="002058B4"/>
    <w:rsid w:val="002100C2"/>
    <w:rsid w:val="00211D44"/>
    <w:rsid w:val="0021225A"/>
    <w:rsid w:val="00213968"/>
    <w:rsid w:val="002167F2"/>
    <w:rsid w:val="00217D7F"/>
    <w:rsid w:val="00220C98"/>
    <w:rsid w:val="0022237D"/>
    <w:rsid w:val="002232E2"/>
    <w:rsid w:val="00223750"/>
    <w:rsid w:val="00223B7B"/>
    <w:rsid w:val="0022435A"/>
    <w:rsid w:val="002248A3"/>
    <w:rsid w:val="00224C77"/>
    <w:rsid w:val="00225324"/>
    <w:rsid w:val="00226424"/>
    <w:rsid w:val="00227884"/>
    <w:rsid w:val="00227E39"/>
    <w:rsid w:val="002300B2"/>
    <w:rsid w:val="002304DC"/>
    <w:rsid w:val="00231BBE"/>
    <w:rsid w:val="002330D7"/>
    <w:rsid w:val="00233770"/>
    <w:rsid w:val="00233EA3"/>
    <w:rsid w:val="002344B2"/>
    <w:rsid w:val="00235435"/>
    <w:rsid w:val="0023642F"/>
    <w:rsid w:val="00237115"/>
    <w:rsid w:val="002379F6"/>
    <w:rsid w:val="00240271"/>
    <w:rsid w:val="0024138D"/>
    <w:rsid w:val="00241C6C"/>
    <w:rsid w:val="00243818"/>
    <w:rsid w:val="00243E3A"/>
    <w:rsid w:val="00243F5A"/>
    <w:rsid w:val="0024453F"/>
    <w:rsid w:val="002447F6"/>
    <w:rsid w:val="00245D43"/>
    <w:rsid w:val="00246909"/>
    <w:rsid w:val="00246A11"/>
    <w:rsid w:val="00246B51"/>
    <w:rsid w:val="00252051"/>
    <w:rsid w:val="002526DF"/>
    <w:rsid w:val="002541CE"/>
    <w:rsid w:val="00254667"/>
    <w:rsid w:val="00254BC5"/>
    <w:rsid w:val="00255734"/>
    <w:rsid w:val="00256EDD"/>
    <w:rsid w:val="00257369"/>
    <w:rsid w:val="0025745B"/>
    <w:rsid w:val="00261B89"/>
    <w:rsid w:val="002630E5"/>
    <w:rsid w:val="002649E6"/>
    <w:rsid w:val="0026568F"/>
    <w:rsid w:val="00265CFD"/>
    <w:rsid w:val="00265D97"/>
    <w:rsid w:val="00266FF5"/>
    <w:rsid w:val="0026706B"/>
    <w:rsid w:val="002678AB"/>
    <w:rsid w:val="00267E87"/>
    <w:rsid w:val="00271552"/>
    <w:rsid w:val="00271D38"/>
    <w:rsid w:val="00272E2B"/>
    <w:rsid w:val="002731AD"/>
    <w:rsid w:val="002731B0"/>
    <w:rsid w:val="00273300"/>
    <w:rsid w:val="00276CA0"/>
    <w:rsid w:val="00276FBB"/>
    <w:rsid w:val="002807F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53C0"/>
    <w:rsid w:val="00295A15"/>
    <w:rsid w:val="00296305"/>
    <w:rsid w:val="00296825"/>
    <w:rsid w:val="002A201E"/>
    <w:rsid w:val="002A2237"/>
    <w:rsid w:val="002A2640"/>
    <w:rsid w:val="002A2CC6"/>
    <w:rsid w:val="002A3682"/>
    <w:rsid w:val="002A38DD"/>
    <w:rsid w:val="002A4751"/>
    <w:rsid w:val="002A4C80"/>
    <w:rsid w:val="002A4CEF"/>
    <w:rsid w:val="002A5876"/>
    <w:rsid w:val="002A6879"/>
    <w:rsid w:val="002A7F4E"/>
    <w:rsid w:val="002A7F7C"/>
    <w:rsid w:val="002B2FCF"/>
    <w:rsid w:val="002B3578"/>
    <w:rsid w:val="002B3C67"/>
    <w:rsid w:val="002B6740"/>
    <w:rsid w:val="002C004D"/>
    <w:rsid w:val="002C0BDC"/>
    <w:rsid w:val="002C0F6F"/>
    <w:rsid w:val="002C2605"/>
    <w:rsid w:val="002C49D9"/>
    <w:rsid w:val="002C6B65"/>
    <w:rsid w:val="002C6F90"/>
    <w:rsid w:val="002C75A5"/>
    <w:rsid w:val="002D2331"/>
    <w:rsid w:val="002D2B30"/>
    <w:rsid w:val="002D4A9B"/>
    <w:rsid w:val="002D4B0F"/>
    <w:rsid w:val="002D4E75"/>
    <w:rsid w:val="002D5F39"/>
    <w:rsid w:val="002D645D"/>
    <w:rsid w:val="002D67E0"/>
    <w:rsid w:val="002D6BEA"/>
    <w:rsid w:val="002D70D6"/>
    <w:rsid w:val="002D7395"/>
    <w:rsid w:val="002D74BE"/>
    <w:rsid w:val="002D7AED"/>
    <w:rsid w:val="002D7FD7"/>
    <w:rsid w:val="002E0A89"/>
    <w:rsid w:val="002E0B40"/>
    <w:rsid w:val="002E0D60"/>
    <w:rsid w:val="002E234F"/>
    <w:rsid w:val="002E2E7D"/>
    <w:rsid w:val="002E5EDF"/>
    <w:rsid w:val="002E7135"/>
    <w:rsid w:val="002F0291"/>
    <w:rsid w:val="002F1247"/>
    <w:rsid w:val="002F16D6"/>
    <w:rsid w:val="002F26C4"/>
    <w:rsid w:val="002F3400"/>
    <w:rsid w:val="002F42EB"/>
    <w:rsid w:val="002F4373"/>
    <w:rsid w:val="002F49F5"/>
    <w:rsid w:val="002F51A0"/>
    <w:rsid w:val="002F6FC2"/>
    <w:rsid w:val="002F79CA"/>
    <w:rsid w:val="00300CE7"/>
    <w:rsid w:val="0030183F"/>
    <w:rsid w:val="00302515"/>
    <w:rsid w:val="00302624"/>
    <w:rsid w:val="00302B07"/>
    <w:rsid w:val="00304FBF"/>
    <w:rsid w:val="003051A1"/>
    <w:rsid w:val="003062AC"/>
    <w:rsid w:val="00306AEB"/>
    <w:rsid w:val="00307A10"/>
    <w:rsid w:val="00310A34"/>
    <w:rsid w:val="00311B6B"/>
    <w:rsid w:val="00312AD4"/>
    <w:rsid w:val="0031304F"/>
    <w:rsid w:val="0031370D"/>
    <w:rsid w:val="00313888"/>
    <w:rsid w:val="00313C6F"/>
    <w:rsid w:val="00315029"/>
    <w:rsid w:val="00315155"/>
    <w:rsid w:val="00315240"/>
    <w:rsid w:val="00315C14"/>
    <w:rsid w:val="003161B8"/>
    <w:rsid w:val="003168C7"/>
    <w:rsid w:val="00316B29"/>
    <w:rsid w:val="0031740E"/>
    <w:rsid w:val="00320DC8"/>
    <w:rsid w:val="00320FC2"/>
    <w:rsid w:val="00324C9E"/>
    <w:rsid w:val="00325720"/>
    <w:rsid w:val="003273CC"/>
    <w:rsid w:val="00330A77"/>
    <w:rsid w:val="00330F12"/>
    <w:rsid w:val="003315B9"/>
    <w:rsid w:val="0033195F"/>
    <w:rsid w:val="00331D6C"/>
    <w:rsid w:val="00331DD6"/>
    <w:rsid w:val="0033364D"/>
    <w:rsid w:val="00333E3F"/>
    <w:rsid w:val="00333F61"/>
    <w:rsid w:val="003347EE"/>
    <w:rsid w:val="00334999"/>
    <w:rsid w:val="00335276"/>
    <w:rsid w:val="00336182"/>
    <w:rsid w:val="00336369"/>
    <w:rsid w:val="0033745F"/>
    <w:rsid w:val="003374E1"/>
    <w:rsid w:val="00337C84"/>
    <w:rsid w:val="00341028"/>
    <w:rsid w:val="003415A9"/>
    <w:rsid w:val="00341DF1"/>
    <w:rsid w:val="003429D7"/>
    <w:rsid w:val="00343424"/>
    <w:rsid w:val="00344A5D"/>
    <w:rsid w:val="00345D7E"/>
    <w:rsid w:val="003476EA"/>
    <w:rsid w:val="00350282"/>
    <w:rsid w:val="003505F1"/>
    <w:rsid w:val="003508E4"/>
    <w:rsid w:val="00350AC1"/>
    <w:rsid w:val="003514E0"/>
    <w:rsid w:val="00351E47"/>
    <w:rsid w:val="00353E34"/>
    <w:rsid w:val="00354735"/>
    <w:rsid w:val="00356071"/>
    <w:rsid w:val="003600E2"/>
    <w:rsid w:val="00360407"/>
    <w:rsid w:val="00361467"/>
    <w:rsid w:val="00361CFA"/>
    <w:rsid w:val="00361DC2"/>
    <w:rsid w:val="00361E63"/>
    <w:rsid w:val="00362B01"/>
    <w:rsid w:val="00362B68"/>
    <w:rsid w:val="00362C90"/>
    <w:rsid w:val="00362CD7"/>
    <w:rsid w:val="00363AF3"/>
    <w:rsid w:val="00363E4A"/>
    <w:rsid w:val="0036405B"/>
    <w:rsid w:val="00364AEE"/>
    <w:rsid w:val="00364F74"/>
    <w:rsid w:val="00365834"/>
    <w:rsid w:val="00366630"/>
    <w:rsid w:val="003668E8"/>
    <w:rsid w:val="0036703F"/>
    <w:rsid w:val="00367880"/>
    <w:rsid w:val="00367A44"/>
    <w:rsid w:val="003717FF"/>
    <w:rsid w:val="00371B1F"/>
    <w:rsid w:val="003739F0"/>
    <w:rsid w:val="003750E9"/>
    <w:rsid w:val="003772DF"/>
    <w:rsid w:val="00377689"/>
    <w:rsid w:val="00377783"/>
    <w:rsid w:val="003809D8"/>
    <w:rsid w:val="00380E01"/>
    <w:rsid w:val="00381AA1"/>
    <w:rsid w:val="00382285"/>
    <w:rsid w:val="003822DC"/>
    <w:rsid w:val="00382504"/>
    <w:rsid w:val="0038355F"/>
    <w:rsid w:val="00383D3C"/>
    <w:rsid w:val="003849D3"/>
    <w:rsid w:val="00384D76"/>
    <w:rsid w:val="00385274"/>
    <w:rsid w:val="00386C8E"/>
    <w:rsid w:val="00387243"/>
    <w:rsid w:val="00390F20"/>
    <w:rsid w:val="00392B0F"/>
    <w:rsid w:val="00392B43"/>
    <w:rsid w:val="00392C0D"/>
    <w:rsid w:val="00392F4F"/>
    <w:rsid w:val="00394CB7"/>
    <w:rsid w:val="00396AE5"/>
    <w:rsid w:val="00396B4D"/>
    <w:rsid w:val="003A05D9"/>
    <w:rsid w:val="003A0974"/>
    <w:rsid w:val="003A1A6D"/>
    <w:rsid w:val="003A21AC"/>
    <w:rsid w:val="003A2551"/>
    <w:rsid w:val="003A2B03"/>
    <w:rsid w:val="003A4190"/>
    <w:rsid w:val="003A41B1"/>
    <w:rsid w:val="003A4919"/>
    <w:rsid w:val="003A4DC1"/>
    <w:rsid w:val="003A55CF"/>
    <w:rsid w:val="003A5A9D"/>
    <w:rsid w:val="003A5E55"/>
    <w:rsid w:val="003A77F1"/>
    <w:rsid w:val="003B03AE"/>
    <w:rsid w:val="003B0A57"/>
    <w:rsid w:val="003B13A9"/>
    <w:rsid w:val="003B2410"/>
    <w:rsid w:val="003B348E"/>
    <w:rsid w:val="003B35F6"/>
    <w:rsid w:val="003B41BE"/>
    <w:rsid w:val="003B6F73"/>
    <w:rsid w:val="003B72DB"/>
    <w:rsid w:val="003C015E"/>
    <w:rsid w:val="003C1B8C"/>
    <w:rsid w:val="003C48F1"/>
    <w:rsid w:val="003C4A44"/>
    <w:rsid w:val="003C4B19"/>
    <w:rsid w:val="003C5008"/>
    <w:rsid w:val="003C659A"/>
    <w:rsid w:val="003C6A4F"/>
    <w:rsid w:val="003C749A"/>
    <w:rsid w:val="003C7514"/>
    <w:rsid w:val="003D1863"/>
    <w:rsid w:val="003D1ED1"/>
    <w:rsid w:val="003D1FB1"/>
    <w:rsid w:val="003D27D8"/>
    <w:rsid w:val="003D4FCB"/>
    <w:rsid w:val="003D5ADF"/>
    <w:rsid w:val="003D5CB1"/>
    <w:rsid w:val="003D736E"/>
    <w:rsid w:val="003E08C8"/>
    <w:rsid w:val="003E0A2A"/>
    <w:rsid w:val="003E175A"/>
    <w:rsid w:val="003E175F"/>
    <w:rsid w:val="003E194C"/>
    <w:rsid w:val="003E1CB8"/>
    <w:rsid w:val="003E3CB3"/>
    <w:rsid w:val="003E464A"/>
    <w:rsid w:val="003E46A7"/>
    <w:rsid w:val="003E5B49"/>
    <w:rsid w:val="003E719D"/>
    <w:rsid w:val="003E7944"/>
    <w:rsid w:val="003F0396"/>
    <w:rsid w:val="003F05E5"/>
    <w:rsid w:val="003F0669"/>
    <w:rsid w:val="003F3E9E"/>
    <w:rsid w:val="003F49E2"/>
    <w:rsid w:val="003F4FEC"/>
    <w:rsid w:val="003F503B"/>
    <w:rsid w:val="003F5826"/>
    <w:rsid w:val="003F5C0C"/>
    <w:rsid w:val="003F60D2"/>
    <w:rsid w:val="003F6B8F"/>
    <w:rsid w:val="00400735"/>
    <w:rsid w:val="00402EC5"/>
    <w:rsid w:val="004039E4"/>
    <w:rsid w:val="00404595"/>
    <w:rsid w:val="00405505"/>
    <w:rsid w:val="0040609F"/>
    <w:rsid w:val="004060A5"/>
    <w:rsid w:val="0040660A"/>
    <w:rsid w:val="00406856"/>
    <w:rsid w:val="00406D9E"/>
    <w:rsid w:val="00407A8B"/>
    <w:rsid w:val="00410D38"/>
    <w:rsid w:val="00410D59"/>
    <w:rsid w:val="00410FD4"/>
    <w:rsid w:val="004123F1"/>
    <w:rsid w:val="00412B9C"/>
    <w:rsid w:val="0041331B"/>
    <w:rsid w:val="0041389E"/>
    <w:rsid w:val="0041442A"/>
    <w:rsid w:val="00414CF9"/>
    <w:rsid w:val="00415324"/>
    <w:rsid w:val="00415736"/>
    <w:rsid w:val="004166A7"/>
    <w:rsid w:val="00420580"/>
    <w:rsid w:val="004221CE"/>
    <w:rsid w:val="00422FC5"/>
    <w:rsid w:val="00423457"/>
    <w:rsid w:val="0042388A"/>
    <w:rsid w:val="00423BC5"/>
    <w:rsid w:val="004245B7"/>
    <w:rsid w:val="00424BC3"/>
    <w:rsid w:val="00426CB9"/>
    <w:rsid w:val="00427742"/>
    <w:rsid w:val="00427A12"/>
    <w:rsid w:val="00427C61"/>
    <w:rsid w:val="0043096A"/>
    <w:rsid w:val="0043289B"/>
    <w:rsid w:val="00436078"/>
    <w:rsid w:val="00436EA0"/>
    <w:rsid w:val="00436EA3"/>
    <w:rsid w:val="00436F25"/>
    <w:rsid w:val="00437752"/>
    <w:rsid w:val="00437C20"/>
    <w:rsid w:val="004409ED"/>
    <w:rsid w:val="0044326C"/>
    <w:rsid w:val="00443740"/>
    <w:rsid w:val="00443744"/>
    <w:rsid w:val="0044374E"/>
    <w:rsid w:val="00443B60"/>
    <w:rsid w:val="0044434A"/>
    <w:rsid w:val="0044444E"/>
    <w:rsid w:val="00445188"/>
    <w:rsid w:val="00445639"/>
    <w:rsid w:val="00446967"/>
    <w:rsid w:val="00446E5C"/>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506"/>
    <w:rsid w:val="00462A4F"/>
    <w:rsid w:val="004639B5"/>
    <w:rsid w:val="00464809"/>
    <w:rsid w:val="0047001C"/>
    <w:rsid w:val="0047062C"/>
    <w:rsid w:val="00471694"/>
    <w:rsid w:val="00474280"/>
    <w:rsid w:val="00475DFF"/>
    <w:rsid w:val="00476298"/>
    <w:rsid w:val="00476BA6"/>
    <w:rsid w:val="004778DB"/>
    <w:rsid w:val="00477ADD"/>
    <w:rsid w:val="00477FE8"/>
    <w:rsid w:val="004801B0"/>
    <w:rsid w:val="00480382"/>
    <w:rsid w:val="00480774"/>
    <w:rsid w:val="004810D5"/>
    <w:rsid w:val="00481202"/>
    <w:rsid w:val="0048210C"/>
    <w:rsid w:val="004825FF"/>
    <w:rsid w:val="00482DA6"/>
    <w:rsid w:val="00482FC6"/>
    <w:rsid w:val="00483B12"/>
    <w:rsid w:val="00484A5A"/>
    <w:rsid w:val="004853E9"/>
    <w:rsid w:val="00485B52"/>
    <w:rsid w:val="00486B38"/>
    <w:rsid w:val="004873E9"/>
    <w:rsid w:val="00487409"/>
    <w:rsid w:val="004877C4"/>
    <w:rsid w:val="00487839"/>
    <w:rsid w:val="00487F13"/>
    <w:rsid w:val="00490F36"/>
    <w:rsid w:val="00491D29"/>
    <w:rsid w:val="00491D62"/>
    <w:rsid w:val="00492974"/>
    <w:rsid w:val="004934C5"/>
    <w:rsid w:val="0049390B"/>
    <w:rsid w:val="00494A82"/>
    <w:rsid w:val="00494BF8"/>
    <w:rsid w:val="0049543B"/>
    <w:rsid w:val="00495833"/>
    <w:rsid w:val="0049686E"/>
    <w:rsid w:val="00497282"/>
    <w:rsid w:val="00497BD0"/>
    <w:rsid w:val="004A0838"/>
    <w:rsid w:val="004A1963"/>
    <w:rsid w:val="004A2D00"/>
    <w:rsid w:val="004A2FBC"/>
    <w:rsid w:val="004A37BF"/>
    <w:rsid w:val="004A50BC"/>
    <w:rsid w:val="004A57A5"/>
    <w:rsid w:val="004A731F"/>
    <w:rsid w:val="004A76EB"/>
    <w:rsid w:val="004A7E36"/>
    <w:rsid w:val="004B0CB7"/>
    <w:rsid w:val="004B3243"/>
    <w:rsid w:val="004B3464"/>
    <w:rsid w:val="004B461E"/>
    <w:rsid w:val="004B4E2B"/>
    <w:rsid w:val="004B50F0"/>
    <w:rsid w:val="004B53E1"/>
    <w:rsid w:val="004B5569"/>
    <w:rsid w:val="004B55AD"/>
    <w:rsid w:val="004B5913"/>
    <w:rsid w:val="004B6216"/>
    <w:rsid w:val="004C0C45"/>
    <w:rsid w:val="004C1036"/>
    <w:rsid w:val="004C10D6"/>
    <w:rsid w:val="004C1D3F"/>
    <w:rsid w:val="004C21ED"/>
    <w:rsid w:val="004C23C1"/>
    <w:rsid w:val="004C2620"/>
    <w:rsid w:val="004C325C"/>
    <w:rsid w:val="004C36F9"/>
    <w:rsid w:val="004C4FE4"/>
    <w:rsid w:val="004C52C0"/>
    <w:rsid w:val="004C6EE4"/>
    <w:rsid w:val="004C6FE0"/>
    <w:rsid w:val="004C6FFE"/>
    <w:rsid w:val="004C719B"/>
    <w:rsid w:val="004D455D"/>
    <w:rsid w:val="004D4CCE"/>
    <w:rsid w:val="004D63E9"/>
    <w:rsid w:val="004D7438"/>
    <w:rsid w:val="004D75B4"/>
    <w:rsid w:val="004D7938"/>
    <w:rsid w:val="004D7C69"/>
    <w:rsid w:val="004E054F"/>
    <w:rsid w:val="004E17DC"/>
    <w:rsid w:val="004E1D36"/>
    <w:rsid w:val="004E3410"/>
    <w:rsid w:val="004E478E"/>
    <w:rsid w:val="004E4827"/>
    <w:rsid w:val="004E4C1E"/>
    <w:rsid w:val="004E5DD6"/>
    <w:rsid w:val="004E6D1D"/>
    <w:rsid w:val="004E7F21"/>
    <w:rsid w:val="004E7F7A"/>
    <w:rsid w:val="004F1B19"/>
    <w:rsid w:val="004F1DB6"/>
    <w:rsid w:val="004F2F7E"/>
    <w:rsid w:val="004F31B5"/>
    <w:rsid w:val="004F35BE"/>
    <w:rsid w:val="004F4AC8"/>
    <w:rsid w:val="004F755C"/>
    <w:rsid w:val="0050087C"/>
    <w:rsid w:val="00501BDA"/>
    <w:rsid w:val="00501D6C"/>
    <w:rsid w:val="005038D7"/>
    <w:rsid w:val="00503A20"/>
    <w:rsid w:val="00503D6D"/>
    <w:rsid w:val="00504F00"/>
    <w:rsid w:val="005067C8"/>
    <w:rsid w:val="00507E73"/>
    <w:rsid w:val="00510327"/>
    <w:rsid w:val="00511CAF"/>
    <w:rsid w:val="00511D6F"/>
    <w:rsid w:val="005127C5"/>
    <w:rsid w:val="005128AA"/>
    <w:rsid w:val="005131C0"/>
    <w:rsid w:val="00514091"/>
    <w:rsid w:val="005140D4"/>
    <w:rsid w:val="00515C54"/>
    <w:rsid w:val="00515E60"/>
    <w:rsid w:val="0051628C"/>
    <w:rsid w:val="00516445"/>
    <w:rsid w:val="0051672A"/>
    <w:rsid w:val="00516995"/>
    <w:rsid w:val="0051755C"/>
    <w:rsid w:val="00517B38"/>
    <w:rsid w:val="00520152"/>
    <w:rsid w:val="00522BE4"/>
    <w:rsid w:val="00523174"/>
    <w:rsid w:val="00527022"/>
    <w:rsid w:val="005315A2"/>
    <w:rsid w:val="00532191"/>
    <w:rsid w:val="005327E3"/>
    <w:rsid w:val="00532C85"/>
    <w:rsid w:val="00532D41"/>
    <w:rsid w:val="00532DC9"/>
    <w:rsid w:val="0053350E"/>
    <w:rsid w:val="00534E6E"/>
    <w:rsid w:val="00535B3B"/>
    <w:rsid w:val="0053641C"/>
    <w:rsid w:val="00537301"/>
    <w:rsid w:val="00537A0E"/>
    <w:rsid w:val="00537FBF"/>
    <w:rsid w:val="005414B2"/>
    <w:rsid w:val="0054161F"/>
    <w:rsid w:val="005417BE"/>
    <w:rsid w:val="00541932"/>
    <w:rsid w:val="0054224E"/>
    <w:rsid w:val="00543F07"/>
    <w:rsid w:val="00545BD7"/>
    <w:rsid w:val="00546BDE"/>
    <w:rsid w:val="00546FE9"/>
    <w:rsid w:val="005472B3"/>
    <w:rsid w:val="00550837"/>
    <w:rsid w:val="0055188B"/>
    <w:rsid w:val="005520C9"/>
    <w:rsid w:val="005522C9"/>
    <w:rsid w:val="00552CB7"/>
    <w:rsid w:val="00553673"/>
    <w:rsid w:val="00553D81"/>
    <w:rsid w:val="005545B3"/>
    <w:rsid w:val="0055474D"/>
    <w:rsid w:val="005548F0"/>
    <w:rsid w:val="00554CFC"/>
    <w:rsid w:val="0055512B"/>
    <w:rsid w:val="005551C9"/>
    <w:rsid w:val="005564F7"/>
    <w:rsid w:val="005578DF"/>
    <w:rsid w:val="00557C0E"/>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6112"/>
    <w:rsid w:val="0057644B"/>
    <w:rsid w:val="0057670A"/>
    <w:rsid w:val="00576C74"/>
    <w:rsid w:val="00577205"/>
    <w:rsid w:val="00577FC4"/>
    <w:rsid w:val="00580642"/>
    <w:rsid w:val="00580CA3"/>
    <w:rsid w:val="00581CA3"/>
    <w:rsid w:val="00582308"/>
    <w:rsid w:val="00582873"/>
    <w:rsid w:val="00582B04"/>
    <w:rsid w:val="00582D56"/>
    <w:rsid w:val="0058413A"/>
    <w:rsid w:val="00584AA0"/>
    <w:rsid w:val="00584C78"/>
    <w:rsid w:val="00585139"/>
    <w:rsid w:val="005854D6"/>
    <w:rsid w:val="005855B2"/>
    <w:rsid w:val="00586F80"/>
    <w:rsid w:val="00590582"/>
    <w:rsid w:val="00590EC3"/>
    <w:rsid w:val="005916C5"/>
    <w:rsid w:val="00591AAD"/>
    <w:rsid w:val="00591EB3"/>
    <w:rsid w:val="005921A0"/>
    <w:rsid w:val="005925B2"/>
    <w:rsid w:val="00592FE4"/>
    <w:rsid w:val="00593ACF"/>
    <w:rsid w:val="00595F14"/>
    <w:rsid w:val="00596C55"/>
    <w:rsid w:val="00597283"/>
    <w:rsid w:val="005A02DA"/>
    <w:rsid w:val="005A1915"/>
    <w:rsid w:val="005A1AA3"/>
    <w:rsid w:val="005A22D9"/>
    <w:rsid w:val="005A252A"/>
    <w:rsid w:val="005A2EB9"/>
    <w:rsid w:val="005A3AF6"/>
    <w:rsid w:val="005A4EF6"/>
    <w:rsid w:val="005A61D5"/>
    <w:rsid w:val="005A6779"/>
    <w:rsid w:val="005A71A4"/>
    <w:rsid w:val="005A7D9C"/>
    <w:rsid w:val="005B02F7"/>
    <w:rsid w:val="005B1C65"/>
    <w:rsid w:val="005B2552"/>
    <w:rsid w:val="005B2EB4"/>
    <w:rsid w:val="005B4512"/>
    <w:rsid w:val="005B4D13"/>
    <w:rsid w:val="005B588A"/>
    <w:rsid w:val="005B767F"/>
    <w:rsid w:val="005B7C57"/>
    <w:rsid w:val="005B7E90"/>
    <w:rsid w:val="005C01B4"/>
    <w:rsid w:val="005C02F8"/>
    <w:rsid w:val="005C0EAC"/>
    <w:rsid w:val="005C13F5"/>
    <w:rsid w:val="005C1C2E"/>
    <w:rsid w:val="005C22E7"/>
    <w:rsid w:val="005C2468"/>
    <w:rsid w:val="005C292A"/>
    <w:rsid w:val="005C2AD1"/>
    <w:rsid w:val="005C2B74"/>
    <w:rsid w:val="005C3566"/>
    <w:rsid w:val="005C52B4"/>
    <w:rsid w:val="005C6780"/>
    <w:rsid w:val="005C6C83"/>
    <w:rsid w:val="005C74D9"/>
    <w:rsid w:val="005D0B54"/>
    <w:rsid w:val="005D1D22"/>
    <w:rsid w:val="005D30B1"/>
    <w:rsid w:val="005D34BD"/>
    <w:rsid w:val="005D3855"/>
    <w:rsid w:val="005D3E53"/>
    <w:rsid w:val="005D49B2"/>
    <w:rsid w:val="005D4F33"/>
    <w:rsid w:val="005D53A5"/>
    <w:rsid w:val="005D5699"/>
    <w:rsid w:val="005D6825"/>
    <w:rsid w:val="005D77AB"/>
    <w:rsid w:val="005E028C"/>
    <w:rsid w:val="005E0641"/>
    <w:rsid w:val="005E0EA4"/>
    <w:rsid w:val="005E109B"/>
    <w:rsid w:val="005E1B4E"/>
    <w:rsid w:val="005E25BB"/>
    <w:rsid w:val="005E3A67"/>
    <w:rsid w:val="005E4747"/>
    <w:rsid w:val="005E4980"/>
    <w:rsid w:val="005E4E25"/>
    <w:rsid w:val="005E646B"/>
    <w:rsid w:val="005E67F4"/>
    <w:rsid w:val="005E73FC"/>
    <w:rsid w:val="005E7D7E"/>
    <w:rsid w:val="005F239C"/>
    <w:rsid w:val="005F248D"/>
    <w:rsid w:val="005F3C52"/>
    <w:rsid w:val="005F4472"/>
    <w:rsid w:val="005F51FC"/>
    <w:rsid w:val="005F53FF"/>
    <w:rsid w:val="005F5840"/>
    <w:rsid w:val="005F61D4"/>
    <w:rsid w:val="005F6BC4"/>
    <w:rsid w:val="005F783E"/>
    <w:rsid w:val="00601F95"/>
    <w:rsid w:val="00601FA4"/>
    <w:rsid w:val="006020D6"/>
    <w:rsid w:val="00603A8F"/>
    <w:rsid w:val="00603EB9"/>
    <w:rsid w:val="006040B1"/>
    <w:rsid w:val="006042A2"/>
    <w:rsid w:val="00604514"/>
    <w:rsid w:val="00604E97"/>
    <w:rsid w:val="00605579"/>
    <w:rsid w:val="00606796"/>
    <w:rsid w:val="00606915"/>
    <w:rsid w:val="00607529"/>
    <w:rsid w:val="00607E94"/>
    <w:rsid w:val="006102E3"/>
    <w:rsid w:val="00613DD3"/>
    <w:rsid w:val="006146D9"/>
    <w:rsid w:val="00616593"/>
    <w:rsid w:val="00616AEE"/>
    <w:rsid w:val="00616B11"/>
    <w:rsid w:val="00617F25"/>
    <w:rsid w:val="00620FE0"/>
    <w:rsid w:val="006230E3"/>
    <w:rsid w:val="006235C3"/>
    <w:rsid w:val="00623DBA"/>
    <w:rsid w:val="006248A3"/>
    <w:rsid w:val="00626679"/>
    <w:rsid w:val="0062780F"/>
    <w:rsid w:val="00627D28"/>
    <w:rsid w:val="0063069E"/>
    <w:rsid w:val="00631F41"/>
    <w:rsid w:val="00633F9C"/>
    <w:rsid w:val="006403EC"/>
    <w:rsid w:val="00641351"/>
    <w:rsid w:val="00641360"/>
    <w:rsid w:val="00642664"/>
    <w:rsid w:val="006440B0"/>
    <w:rsid w:val="006443CC"/>
    <w:rsid w:val="00644938"/>
    <w:rsid w:val="00645158"/>
    <w:rsid w:val="0064532E"/>
    <w:rsid w:val="00646D59"/>
    <w:rsid w:val="00647993"/>
    <w:rsid w:val="0065130F"/>
    <w:rsid w:val="006518B2"/>
    <w:rsid w:val="006519B5"/>
    <w:rsid w:val="006524E0"/>
    <w:rsid w:val="00652ADE"/>
    <w:rsid w:val="0065381F"/>
    <w:rsid w:val="006542AE"/>
    <w:rsid w:val="00655384"/>
    <w:rsid w:val="00657045"/>
    <w:rsid w:val="006575DF"/>
    <w:rsid w:val="00660BD1"/>
    <w:rsid w:val="00661160"/>
    <w:rsid w:val="006615B0"/>
    <w:rsid w:val="00661F7E"/>
    <w:rsid w:val="0066323E"/>
    <w:rsid w:val="006640B8"/>
    <w:rsid w:val="00664AC0"/>
    <w:rsid w:val="00664BD3"/>
    <w:rsid w:val="00664C29"/>
    <w:rsid w:val="0066528F"/>
    <w:rsid w:val="00667D80"/>
    <w:rsid w:val="00667F63"/>
    <w:rsid w:val="00670104"/>
    <w:rsid w:val="006701F1"/>
    <w:rsid w:val="006704B7"/>
    <w:rsid w:val="006705DF"/>
    <w:rsid w:val="00671330"/>
    <w:rsid w:val="006719BD"/>
    <w:rsid w:val="00671DD0"/>
    <w:rsid w:val="00672FAA"/>
    <w:rsid w:val="006736C1"/>
    <w:rsid w:val="00674C94"/>
    <w:rsid w:val="0067561C"/>
    <w:rsid w:val="00677072"/>
    <w:rsid w:val="00677292"/>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1D5"/>
    <w:rsid w:val="0069093B"/>
    <w:rsid w:val="00690E74"/>
    <w:rsid w:val="006920A6"/>
    <w:rsid w:val="00692607"/>
    <w:rsid w:val="00694955"/>
    <w:rsid w:val="006952AC"/>
    <w:rsid w:val="00696298"/>
    <w:rsid w:val="00696A41"/>
    <w:rsid w:val="00697CEE"/>
    <w:rsid w:val="006A2121"/>
    <w:rsid w:val="006A26EF"/>
    <w:rsid w:val="006A30D9"/>
    <w:rsid w:val="006A3283"/>
    <w:rsid w:val="006A366D"/>
    <w:rsid w:val="006A43B9"/>
    <w:rsid w:val="006A68EF"/>
    <w:rsid w:val="006A71EB"/>
    <w:rsid w:val="006B004E"/>
    <w:rsid w:val="006B1923"/>
    <w:rsid w:val="006B2AC0"/>
    <w:rsid w:val="006B3500"/>
    <w:rsid w:val="006B48EB"/>
    <w:rsid w:val="006B4AF8"/>
    <w:rsid w:val="006B4E7B"/>
    <w:rsid w:val="006B56DE"/>
    <w:rsid w:val="006B65EA"/>
    <w:rsid w:val="006B6D15"/>
    <w:rsid w:val="006C01CD"/>
    <w:rsid w:val="006C07E2"/>
    <w:rsid w:val="006C1399"/>
    <w:rsid w:val="006C1E64"/>
    <w:rsid w:val="006C2ED7"/>
    <w:rsid w:val="006C318B"/>
    <w:rsid w:val="006C3D0A"/>
    <w:rsid w:val="006C3D86"/>
    <w:rsid w:val="006C5B73"/>
    <w:rsid w:val="006C5B83"/>
    <w:rsid w:val="006C5D47"/>
    <w:rsid w:val="006C765B"/>
    <w:rsid w:val="006D0804"/>
    <w:rsid w:val="006D2130"/>
    <w:rsid w:val="006D23DD"/>
    <w:rsid w:val="006D24FA"/>
    <w:rsid w:val="006D262F"/>
    <w:rsid w:val="006D2F13"/>
    <w:rsid w:val="006D3E0D"/>
    <w:rsid w:val="006D4C80"/>
    <w:rsid w:val="006D5CBE"/>
    <w:rsid w:val="006D6572"/>
    <w:rsid w:val="006D69E0"/>
    <w:rsid w:val="006E16B6"/>
    <w:rsid w:val="006E19ED"/>
    <w:rsid w:val="006E1C58"/>
    <w:rsid w:val="006E1E83"/>
    <w:rsid w:val="006E27F6"/>
    <w:rsid w:val="006E2914"/>
    <w:rsid w:val="006E2B79"/>
    <w:rsid w:val="006E2EBA"/>
    <w:rsid w:val="006E33A3"/>
    <w:rsid w:val="006E3411"/>
    <w:rsid w:val="006E500A"/>
    <w:rsid w:val="006E533C"/>
    <w:rsid w:val="006E5C44"/>
    <w:rsid w:val="006E5E79"/>
    <w:rsid w:val="006E6B47"/>
    <w:rsid w:val="006E7876"/>
    <w:rsid w:val="006E797B"/>
    <w:rsid w:val="006E7DEE"/>
    <w:rsid w:val="006E7E6C"/>
    <w:rsid w:val="006F0298"/>
    <w:rsid w:val="006F02D0"/>
    <w:rsid w:val="006F1FCC"/>
    <w:rsid w:val="006F250F"/>
    <w:rsid w:val="006F4070"/>
    <w:rsid w:val="006F47D3"/>
    <w:rsid w:val="006F4D28"/>
    <w:rsid w:val="006F4D47"/>
    <w:rsid w:val="006F4FC8"/>
    <w:rsid w:val="006F5C85"/>
    <w:rsid w:val="006F5D12"/>
    <w:rsid w:val="006F6350"/>
    <w:rsid w:val="006F691A"/>
    <w:rsid w:val="006F7A97"/>
    <w:rsid w:val="007003FF"/>
    <w:rsid w:val="007017B5"/>
    <w:rsid w:val="007028A7"/>
    <w:rsid w:val="00703292"/>
    <w:rsid w:val="00703B58"/>
    <w:rsid w:val="00703CB8"/>
    <w:rsid w:val="007050A3"/>
    <w:rsid w:val="0070555D"/>
    <w:rsid w:val="00706AFC"/>
    <w:rsid w:val="00706ED2"/>
    <w:rsid w:val="00707223"/>
    <w:rsid w:val="00707B92"/>
    <w:rsid w:val="007105BD"/>
    <w:rsid w:val="007112B2"/>
    <w:rsid w:val="00711655"/>
    <w:rsid w:val="007118E7"/>
    <w:rsid w:val="00711A5E"/>
    <w:rsid w:val="00711D8C"/>
    <w:rsid w:val="007125C8"/>
    <w:rsid w:val="00712918"/>
    <w:rsid w:val="00713299"/>
    <w:rsid w:val="00713F34"/>
    <w:rsid w:val="007156EA"/>
    <w:rsid w:val="00720FCE"/>
    <w:rsid w:val="007212D4"/>
    <w:rsid w:val="00722E1D"/>
    <w:rsid w:val="00725372"/>
    <w:rsid w:val="00725AC4"/>
    <w:rsid w:val="0072747E"/>
    <w:rsid w:val="007308DE"/>
    <w:rsid w:val="00730AD1"/>
    <w:rsid w:val="00730CDE"/>
    <w:rsid w:val="00731893"/>
    <w:rsid w:val="00731A03"/>
    <w:rsid w:val="0073327C"/>
    <w:rsid w:val="00733CAF"/>
    <w:rsid w:val="0073444A"/>
    <w:rsid w:val="00734452"/>
    <w:rsid w:val="0073457A"/>
    <w:rsid w:val="00734D6E"/>
    <w:rsid w:val="00734EFC"/>
    <w:rsid w:val="007358E6"/>
    <w:rsid w:val="00735FC7"/>
    <w:rsid w:val="00737587"/>
    <w:rsid w:val="0073766E"/>
    <w:rsid w:val="00742646"/>
    <w:rsid w:val="007436EB"/>
    <w:rsid w:val="00744306"/>
    <w:rsid w:val="00744583"/>
    <w:rsid w:val="00746B4B"/>
    <w:rsid w:val="00746F3E"/>
    <w:rsid w:val="00747E30"/>
    <w:rsid w:val="0075026C"/>
    <w:rsid w:val="0075289B"/>
    <w:rsid w:val="0075320B"/>
    <w:rsid w:val="00753F6B"/>
    <w:rsid w:val="007548DB"/>
    <w:rsid w:val="0075499B"/>
    <w:rsid w:val="00755404"/>
    <w:rsid w:val="007563F4"/>
    <w:rsid w:val="007572CC"/>
    <w:rsid w:val="007604A9"/>
    <w:rsid w:val="00760F63"/>
    <w:rsid w:val="00761290"/>
    <w:rsid w:val="0076173A"/>
    <w:rsid w:val="0076187B"/>
    <w:rsid w:val="0076188F"/>
    <w:rsid w:val="00762138"/>
    <w:rsid w:val="007636F1"/>
    <w:rsid w:val="007646D7"/>
    <w:rsid w:val="00765721"/>
    <w:rsid w:val="00767954"/>
    <w:rsid w:val="00767A53"/>
    <w:rsid w:val="00770C2E"/>
    <w:rsid w:val="00771554"/>
    <w:rsid w:val="00771A18"/>
    <w:rsid w:val="00773B67"/>
    <w:rsid w:val="00774B2C"/>
    <w:rsid w:val="0077517C"/>
    <w:rsid w:val="00775500"/>
    <w:rsid w:val="007763E7"/>
    <w:rsid w:val="00777472"/>
    <w:rsid w:val="00777F43"/>
    <w:rsid w:val="00780A2C"/>
    <w:rsid w:val="007810D0"/>
    <w:rsid w:val="0078139A"/>
    <w:rsid w:val="007815A0"/>
    <w:rsid w:val="00781C76"/>
    <w:rsid w:val="00782695"/>
    <w:rsid w:val="00784738"/>
    <w:rsid w:val="00785C3B"/>
    <w:rsid w:val="00785ECD"/>
    <w:rsid w:val="007877E3"/>
    <w:rsid w:val="00787E16"/>
    <w:rsid w:val="0079016F"/>
    <w:rsid w:val="007920D8"/>
    <w:rsid w:val="007928FE"/>
    <w:rsid w:val="00792EE6"/>
    <w:rsid w:val="00793775"/>
    <w:rsid w:val="0079444B"/>
    <w:rsid w:val="00797BF1"/>
    <w:rsid w:val="007A0335"/>
    <w:rsid w:val="007A10E1"/>
    <w:rsid w:val="007A2358"/>
    <w:rsid w:val="007A28CE"/>
    <w:rsid w:val="007A333D"/>
    <w:rsid w:val="007A37E3"/>
    <w:rsid w:val="007A4CDF"/>
    <w:rsid w:val="007A78D5"/>
    <w:rsid w:val="007A7C26"/>
    <w:rsid w:val="007B0260"/>
    <w:rsid w:val="007B0C9E"/>
    <w:rsid w:val="007B21AB"/>
    <w:rsid w:val="007B21B2"/>
    <w:rsid w:val="007B2DBE"/>
    <w:rsid w:val="007B4297"/>
    <w:rsid w:val="007B4400"/>
    <w:rsid w:val="007B7A20"/>
    <w:rsid w:val="007C0CCF"/>
    <w:rsid w:val="007C12D2"/>
    <w:rsid w:val="007C2D95"/>
    <w:rsid w:val="007C414C"/>
    <w:rsid w:val="007C4815"/>
    <w:rsid w:val="007C5DAE"/>
    <w:rsid w:val="007C665E"/>
    <w:rsid w:val="007C73C6"/>
    <w:rsid w:val="007C7416"/>
    <w:rsid w:val="007D107B"/>
    <w:rsid w:val="007D29F5"/>
    <w:rsid w:val="007D2EDC"/>
    <w:rsid w:val="007D4D0C"/>
    <w:rsid w:val="007D5C66"/>
    <w:rsid w:val="007D5D10"/>
    <w:rsid w:val="007D68F0"/>
    <w:rsid w:val="007D6960"/>
    <w:rsid w:val="007D7574"/>
    <w:rsid w:val="007E08D6"/>
    <w:rsid w:val="007E12B9"/>
    <w:rsid w:val="007E1801"/>
    <w:rsid w:val="007E202C"/>
    <w:rsid w:val="007E3D86"/>
    <w:rsid w:val="007E4364"/>
    <w:rsid w:val="007E50A7"/>
    <w:rsid w:val="007E5ECF"/>
    <w:rsid w:val="007E6310"/>
    <w:rsid w:val="007F081C"/>
    <w:rsid w:val="007F1E38"/>
    <w:rsid w:val="007F2CF9"/>
    <w:rsid w:val="007F308F"/>
    <w:rsid w:val="007F34EC"/>
    <w:rsid w:val="007F3FE7"/>
    <w:rsid w:val="007F4601"/>
    <w:rsid w:val="007F461E"/>
    <w:rsid w:val="007F48F2"/>
    <w:rsid w:val="007F4967"/>
    <w:rsid w:val="007F4FAE"/>
    <w:rsid w:val="007F4FD5"/>
    <w:rsid w:val="007F6778"/>
    <w:rsid w:val="007F76A1"/>
    <w:rsid w:val="007F7A95"/>
    <w:rsid w:val="008006B4"/>
    <w:rsid w:val="0080135B"/>
    <w:rsid w:val="008018CA"/>
    <w:rsid w:val="00801FBA"/>
    <w:rsid w:val="00802255"/>
    <w:rsid w:val="00802839"/>
    <w:rsid w:val="00802C0B"/>
    <w:rsid w:val="00802F09"/>
    <w:rsid w:val="00803828"/>
    <w:rsid w:val="0080429B"/>
    <w:rsid w:val="00804BC9"/>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340"/>
    <w:rsid w:val="00825EA0"/>
    <w:rsid w:val="00826C7F"/>
    <w:rsid w:val="00827951"/>
    <w:rsid w:val="00827FD2"/>
    <w:rsid w:val="0083007C"/>
    <w:rsid w:val="008314D3"/>
    <w:rsid w:val="00831C4C"/>
    <w:rsid w:val="008332AA"/>
    <w:rsid w:val="0083365D"/>
    <w:rsid w:val="008343AC"/>
    <w:rsid w:val="008344A7"/>
    <w:rsid w:val="00834D3A"/>
    <w:rsid w:val="008354F8"/>
    <w:rsid w:val="00837220"/>
    <w:rsid w:val="008375C0"/>
    <w:rsid w:val="008375C7"/>
    <w:rsid w:val="008375EC"/>
    <w:rsid w:val="008377B8"/>
    <w:rsid w:val="00837E16"/>
    <w:rsid w:val="008403FC"/>
    <w:rsid w:val="008409B8"/>
    <w:rsid w:val="00840E8D"/>
    <w:rsid w:val="0084214D"/>
    <w:rsid w:val="00842EFE"/>
    <w:rsid w:val="008430E2"/>
    <w:rsid w:val="00844001"/>
    <w:rsid w:val="00844B67"/>
    <w:rsid w:val="008450BB"/>
    <w:rsid w:val="008454AD"/>
    <w:rsid w:val="00845544"/>
    <w:rsid w:val="00850446"/>
    <w:rsid w:val="008509C7"/>
    <w:rsid w:val="00851265"/>
    <w:rsid w:val="00852689"/>
    <w:rsid w:val="008528BD"/>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D41"/>
    <w:rsid w:val="00862DFF"/>
    <w:rsid w:val="00863213"/>
    <w:rsid w:val="00864457"/>
    <w:rsid w:val="00864EEC"/>
    <w:rsid w:val="00865840"/>
    <w:rsid w:val="0086676F"/>
    <w:rsid w:val="00866CAE"/>
    <w:rsid w:val="008673F9"/>
    <w:rsid w:val="008674E4"/>
    <w:rsid w:val="00870445"/>
    <w:rsid w:val="00871419"/>
    <w:rsid w:val="00872D84"/>
    <w:rsid w:val="0087311B"/>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2D07"/>
    <w:rsid w:val="00894282"/>
    <w:rsid w:val="008949B3"/>
    <w:rsid w:val="008949BF"/>
    <w:rsid w:val="00896C0F"/>
    <w:rsid w:val="008A0763"/>
    <w:rsid w:val="008A10C0"/>
    <w:rsid w:val="008A1345"/>
    <w:rsid w:val="008A27B1"/>
    <w:rsid w:val="008A3E25"/>
    <w:rsid w:val="008A41DF"/>
    <w:rsid w:val="008A4428"/>
    <w:rsid w:val="008A50BA"/>
    <w:rsid w:val="008A530E"/>
    <w:rsid w:val="008A7A7D"/>
    <w:rsid w:val="008A7B43"/>
    <w:rsid w:val="008B11F9"/>
    <w:rsid w:val="008B1990"/>
    <w:rsid w:val="008B19A1"/>
    <w:rsid w:val="008B1ED0"/>
    <w:rsid w:val="008B2872"/>
    <w:rsid w:val="008B314D"/>
    <w:rsid w:val="008B3B91"/>
    <w:rsid w:val="008B4678"/>
    <w:rsid w:val="008B504A"/>
    <w:rsid w:val="008B579D"/>
    <w:rsid w:val="008B7D2F"/>
    <w:rsid w:val="008C2B31"/>
    <w:rsid w:val="008C5A0B"/>
    <w:rsid w:val="008C5EBB"/>
    <w:rsid w:val="008C6142"/>
    <w:rsid w:val="008C7516"/>
    <w:rsid w:val="008C7C5F"/>
    <w:rsid w:val="008D0B93"/>
    <w:rsid w:val="008D1905"/>
    <w:rsid w:val="008D1ABD"/>
    <w:rsid w:val="008D2152"/>
    <w:rsid w:val="008D2479"/>
    <w:rsid w:val="008D319E"/>
    <w:rsid w:val="008D38B4"/>
    <w:rsid w:val="008D43EC"/>
    <w:rsid w:val="008D496D"/>
    <w:rsid w:val="008D4D94"/>
    <w:rsid w:val="008D5AC9"/>
    <w:rsid w:val="008D60FF"/>
    <w:rsid w:val="008D7041"/>
    <w:rsid w:val="008D7669"/>
    <w:rsid w:val="008E23C6"/>
    <w:rsid w:val="008E404C"/>
    <w:rsid w:val="008E5B27"/>
    <w:rsid w:val="008E6FA8"/>
    <w:rsid w:val="008F0BFB"/>
    <w:rsid w:val="008F1AD4"/>
    <w:rsid w:val="008F21F2"/>
    <w:rsid w:val="008F2E6F"/>
    <w:rsid w:val="008F3CB1"/>
    <w:rsid w:val="008F3D5D"/>
    <w:rsid w:val="008F6275"/>
    <w:rsid w:val="00900B5A"/>
    <w:rsid w:val="00901EC6"/>
    <w:rsid w:val="009023E2"/>
    <w:rsid w:val="00902957"/>
    <w:rsid w:val="0090307E"/>
    <w:rsid w:val="0090338E"/>
    <w:rsid w:val="00903537"/>
    <w:rsid w:val="009037D7"/>
    <w:rsid w:val="0090440F"/>
    <w:rsid w:val="009062BC"/>
    <w:rsid w:val="00906CDD"/>
    <w:rsid w:val="00906D94"/>
    <w:rsid w:val="00910219"/>
    <w:rsid w:val="00910F57"/>
    <w:rsid w:val="0091104C"/>
    <w:rsid w:val="00912BA0"/>
    <w:rsid w:val="009137CE"/>
    <w:rsid w:val="00915BB4"/>
    <w:rsid w:val="00915C02"/>
    <w:rsid w:val="0091636C"/>
    <w:rsid w:val="009170EC"/>
    <w:rsid w:val="00917F68"/>
    <w:rsid w:val="0092033A"/>
    <w:rsid w:val="0092052A"/>
    <w:rsid w:val="009218A5"/>
    <w:rsid w:val="00921954"/>
    <w:rsid w:val="00921AA6"/>
    <w:rsid w:val="00921B5B"/>
    <w:rsid w:val="00922357"/>
    <w:rsid w:val="00923B26"/>
    <w:rsid w:val="00923EF8"/>
    <w:rsid w:val="00924CFA"/>
    <w:rsid w:val="00925B72"/>
    <w:rsid w:val="00925FAA"/>
    <w:rsid w:val="00925FBA"/>
    <w:rsid w:val="00926112"/>
    <w:rsid w:val="00926A77"/>
    <w:rsid w:val="00930CC4"/>
    <w:rsid w:val="009321DA"/>
    <w:rsid w:val="00933B65"/>
    <w:rsid w:val="00934ED7"/>
    <w:rsid w:val="00935D95"/>
    <w:rsid w:val="00936437"/>
    <w:rsid w:val="00937018"/>
    <w:rsid w:val="009370DA"/>
    <w:rsid w:val="00937821"/>
    <w:rsid w:val="00937E37"/>
    <w:rsid w:val="0094005B"/>
    <w:rsid w:val="00941815"/>
    <w:rsid w:val="009427CB"/>
    <w:rsid w:val="009433BE"/>
    <w:rsid w:val="00944CC6"/>
    <w:rsid w:val="00944D3F"/>
    <w:rsid w:val="00944F4A"/>
    <w:rsid w:val="0094611C"/>
    <w:rsid w:val="009462A0"/>
    <w:rsid w:val="009478D6"/>
    <w:rsid w:val="00947F1F"/>
    <w:rsid w:val="009504FB"/>
    <w:rsid w:val="009510D6"/>
    <w:rsid w:val="009516CD"/>
    <w:rsid w:val="00952F96"/>
    <w:rsid w:val="0095353E"/>
    <w:rsid w:val="00953919"/>
    <w:rsid w:val="00953976"/>
    <w:rsid w:val="00953D93"/>
    <w:rsid w:val="00953DD8"/>
    <w:rsid w:val="00954462"/>
    <w:rsid w:val="009546B8"/>
    <w:rsid w:val="00954EE1"/>
    <w:rsid w:val="00955640"/>
    <w:rsid w:val="009565D2"/>
    <w:rsid w:val="009568DB"/>
    <w:rsid w:val="0095725E"/>
    <w:rsid w:val="009575DB"/>
    <w:rsid w:val="009601DD"/>
    <w:rsid w:val="0096046C"/>
    <w:rsid w:val="00960760"/>
    <w:rsid w:val="0096108A"/>
    <w:rsid w:val="0096263A"/>
    <w:rsid w:val="00962D6A"/>
    <w:rsid w:val="00962E2A"/>
    <w:rsid w:val="009630DB"/>
    <w:rsid w:val="00963663"/>
    <w:rsid w:val="009645F8"/>
    <w:rsid w:val="0096538C"/>
    <w:rsid w:val="009660DD"/>
    <w:rsid w:val="00966BB2"/>
    <w:rsid w:val="00966C30"/>
    <w:rsid w:val="009670E4"/>
    <w:rsid w:val="009672CC"/>
    <w:rsid w:val="0096749F"/>
    <w:rsid w:val="00967AB6"/>
    <w:rsid w:val="009703D7"/>
    <w:rsid w:val="0097059F"/>
    <w:rsid w:val="00971BDD"/>
    <w:rsid w:val="0097332A"/>
    <w:rsid w:val="00975670"/>
    <w:rsid w:val="00976C06"/>
    <w:rsid w:val="00980F63"/>
    <w:rsid w:val="00980FB6"/>
    <w:rsid w:val="0098133F"/>
    <w:rsid w:val="009813E1"/>
    <w:rsid w:val="0098224E"/>
    <w:rsid w:val="009829D9"/>
    <w:rsid w:val="00983423"/>
    <w:rsid w:val="00983606"/>
    <w:rsid w:val="00983D87"/>
    <w:rsid w:val="00984CC7"/>
    <w:rsid w:val="0098520E"/>
    <w:rsid w:val="0098603A"/>
    <w:rsid w:val="00987421"/>
    <w:rsid w:val="0098787D"/>
    <w:rsid w:val="00990790"/>
    <w:rsid w:val="009919BD"/>
    <w:rsid w:val="009927F0"/>
    <w:rsid w:val="009952C7"/>
    <w:rsid w:val="00996CFD"/>
    <w:rsid w:val="00996D85"/>
    <w:rsid w:val="009970AA"/>
    <w:rsid w:val="009A03CC"/>
    <w:rsid w:val="009A0530"/>
    <w:rsid w:val="009A2145"/>
    <w:rsid w:val="009A223E"/>
    <w:rsid w:val="009A29DE"/>
    <w:rsid w:val="009A30E8"/>
    <w:rsid w:val="009A410D"/>
    <w:rsid w:val="009A499F"/>
    <w:rsid w:val="009A4BC0"/>
    <w:rsid w:val="009A4C9A"/>
    <w:rsid w:val="009A5616"/>
    <w:rsid w:val="009A58D3"/>
    <w:rsid w:val="009A5EE3"/>
    <w:rsid w:val="009A63E0"/>
    <w:rsid w:val="009A6B4B"/>
    <w:rsid w:val="009B00B1"/>
    <w:rsid w:val="009B0428"/>
    <w:rsid w:val="009B0E6B"/>
    <w:rsid w:val="009B2C86"/>
    <w:rsid w:val="009B3B48"/>
    <w:rsid w:val="009B4118"/>
    <w:rsid w:val="009B4B97"/>
    <w:rsid w:val="009B52C9"/>
    <w:rsid w:val="009B5DFC"/>
    <w:rsid w:val="009C0A20"/>
    <w:rsid w:val="009C25F4"/>
    <w:rsid w:val="009C390D"/>
    <w:rsid w:val="009C437F"/>
    <w:rsid w:val="009C5089"/>
    <w:rsid w:val="009C50A2"/>
    <w:rsid w:val="009C5819"/>
    <w:rsid w:val="009C58F9"/>
    <w:rsid w:val="009C5B47"/>
    <w:rsid w:val="009C6657"/>
    <w:rsid w:val="009C7250"/>
    <w:rsid w:val="009C72C1"/>
    <w:rsid w:val="009C72CF"/>
    <w:rsid w:val="009C7EB8"/>
    <w:rsid w:val="009D00B2"/>
    <w:rsid w:val="009D0427"/>
    <w:rsid w:val="009D0A67"/>
    <w:rsid w:val="009D1647"/>
    <w:rsid w:val="009D167A"/>
    <w:rsid w:val="009D16EE"/>
    <w:rsid w:val="009D22B6"/>
    <w:rsid w:val="009D2716"/>
    <w:rsid w:val="009D3014"/>
    <w:rsid w:val="009D31A2"/>
    <w:rsid w:val="009D3370"/>
    <w:rsid w:val="009D3D77"/>
    <w:rsid w:val="009D4430"/>
    <w:rsid w:val="009D4639"/>
    <w:rsid w:val="009D4D28"/>
    <w:rsid w:val="009D5297"/>
    <w:rsid w:val="009D535D"/>
    <w:rsid w:val="009D5F18"/>
    <w:rsid w:val="009D6455"/>
    <w:rsid w:val="009D6B0C"/>
    <w:rsid w:val="009D6C0A"/>
    <w:rsid w:val="009E049C"/>
    <w:rsid w:val="009E13F4"/>
    <w:rsid w:val="009E2591"/>
    <w:rsid w:val="009E3C0C"/>
    <w:rsid w:val="009E4570"/>
    <w:rsid w:val="009E51CF"/>
    <w:rsid w:val="009E5297"/>
    <w:rsid w:val="009E5327"/>
    <w:rsid w:val="009E565F"/>
    <w:rsid w:val="009E5B12"/>
    <w:rsid w:val="009E6B1D"/>
    <w:rsid w:val="009E74AF"/>
    <w:rsid w:val="009E7F33"/>
    <w:rsid w:val="009F0824"/>
    <w:rsid w:val="009F0B33"/>
    <w:rsid w:val="009F0CF4"/>
    <w:rsid w:val="009F0E8D"/>
    <w:rsid w:val="009F1AB4"/>
    <w:rsid w:val="009F1CA4"/>
    <w:rsid w:val="009F246A"/>
    <w:rsid w:val="009F2A13"/>
    <w:rsid w:val="009F2C22"/>
    <w:rsid w:val="009F3788"/>
    <w:rsid w:val="009F41F4"/>
    <w:rsid w:val="009F4264"/>
    <w:rsid w:val="009F694F"/>
    <w:rsid w:val="009F6C52"/>
    <w:rsid w:val="009F70A4"/>
    <w:rsid w:val="009F7296"/>
    <w:rsid w:val="009F7330"/>
    <w:rsid w:val="00A008F6"/>
    <w:rsid w:val="00A01864"/>
    <w:rsid w:val="00A01BDD"/>
    <w:rsid w:val="00A01CDD"/>
    <w:rsid w:val="00A01D73"/>
    <w:rsid w:val="00A0223C"/>
    <w:rsid w:val="00A02C53"/>
    <w:rsid w:val="00A02EBE"/>
    <w:rsid w:val="00A02FF5"/>
    <w:rsid w:val="00A0382A"/>
    <w:rsid w:val="00A05C0F"/>
    <w:rsid w:val="00A06518"/>
    <w:rsid w:val="00A06B79"/>
    <w:rsid w:val="00A06C60"/>
    <w:rsid w:val="00A07A1E"/>
    <w:rsid w:val="00A07DDB"/>
    <w:rsid w:val="00A1134B"/>
    <w:rsid w:val="00A116A1"/>
    <w:rsid w:val="00A1180F"/>
    <w:rsid w:val="00A1264F"/>
    <w:rsid w:val="00A14EE6"/>
    <w:rsid w:val="00A1543E"/>
    <w:rsid w:val="00A16DD5"/>
    <w:rsid w:val="00A171FF"/>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60B"/>
    <w:rsid w:val="00A330D6"/>
    <w:rsid w:val="00A33342"/>
    <w:rsid w:val="00A34F53"/>
    <w:rsid w:val="00A35592"/>
    <w:rsid w:val="00A36B36"/>
    <w:rsid w:val="00A3787E"/>
    <w:rsid w:val="00A37974"/>
    <w:rsid w:val="00A4101C"/>
    <w:rsid w:val="00A424E4"/>
    <w:rsid w:val="00A430EA"/>
    <w:rsid w:val="00A431D6"/>
    <w:rsid w:val="00A446C8"/>
    <w:rsid w:val="00A44F44"/>
    <w:rsid w:val="00A45DA8"/>
    <w:rsid w:val="00A45ED0"/>
    <w:rsid w:val="00A46A06"/>
    <w:rsid w:val="00A46A52"/>
    <w:rsid w:val="00A52FB9"/>
    <w:rsid w:val="00A531D9"/>
    <w:rsid w:val="00A54CA2"/>
    <w:rsid w:val="00A55C74"/>
    <w:rsid w:val="00A56B0B"/>
    <w:rsid w:val="00A5736C"/>
    <w:rsid w:val="00A578F5"/>
    <w:rsid w:val="00A6013A"/>
    <w:rsid w:val="00A621D1"/>
    <w:rsid w:val="00A62E79"/>
    <w:rsid w:val="00A63DDC"/>
    <w:rsid w:val="00A64438"/>
    <w:rsid w:val="00A64552"/>
    <w:rsid w:val="00A674D2"/>
    <w:rsid w:val="00A7056A"/>
    <w:rsid w:val="00A71CB4"/>
    <w:rsid w:val="00A720D0"/>
    <w:rsid w:val="00A724FB"/>
    <w:rsid w:val="00A74A76"/>
    <w:rsid w:val="00A74B97"/>
    <w:rsid w:val="00A7645F"/>
    <w:rsid w:val="00A76871"/>
    <w:rsid w:val="00A806F2"/>
    <w:rsid w:val="00A8102D"/>
    <w:rsid w:val="00A815EF"/>
    <w:rsid w:val="00A81BE2"/>
    <w:rsid w:val="00A831F1"/>
    <w:rsid w:val="00A83EA9"/>
    <w:rsid w:val="00A85586"/>
    <w:rsid w:val="00A87D37"/>
    <w:rsid w:val="00A900F1"/>
    <w:rsid w:val="00A9175F"/>
    <w:rsid w:val="00A91D85"/>
    <w:rsid w:val="00A91FE0"/>
    <w:rsid w:val="00A97561"/>
    <w:rsid w:val="00A97F70"/>
    <w:rsid w:val="00AA2837"/>
    <w:rsid w:val="00AA3B1F"/>
    <w:rsid w:val="00AA4266"/>
    <w:rsid w:val="00AA5B39"/>
    <w:rsid w:val="00AA5BBA"/>
    <w:rsid w:val="00AA768D"/>
    <w:rsid w:val="00AB2527"/>
    <w:rsid w:val="00AB6620"/>
    <w:rsid w:val="00AB79B4"/>
    <w:rsid w:val="00AB7E00"/>
    <w:rsid w:val="00AC0C2C"/>
    <w:rsid w:val="00AC2D83"/>
    <w:rsid w:val="00AC313C"/>
    <w:rsid w:val="00AC4555"/>
    <w:rsid w:val="00AC4C9D"/>
    <w:rsid w:val="00AC4DA1"/>
    <w:rsid w:val="00AC4F3E"/>
    <w:rsid w:val="00AC5669"/>
    <w:rsid w:val="00AC5747"/>
    <w:rsid w:val="00AC657D"/>
    <w:rsid w:val="00AC68FF"/>
    <w:rsid w:val="00AC754C"/>
    <w:rsid w:val="00AC7618"/>
    <w:rsid w:val="00AC780F"/>
    <w:rsid w:val="00AD018F"/>
    <w:rsid w:val="00AD2B88"/>
    <w:rsid w:val="00AD2E2D"/>
    <w:rsid w:val="00AD3296"/>
    <w:rsid w:val="00AD34D0"/>
    <w:rsid w:val="00AD3A10"/>
    <w:rsid w:val="00AD3D26"/>
    <w:rsid w:val="00AD4CF1"/>
    <w:rsid w:val="00AD55FC"/>
    <w:rsid w:val="00AD7480"/>
    <w:rsid w:val="00AD7D4D"/>
    <w:rsid w:val="00AE02C5"/>
    <w:rsid w:val="00AE0DF4"/>
    <w:rsid w:val="00AE1AB6"/>
    <w:rsid w:val="00AE1DEB"/>
    <w:rsid w:val="00AE22C8"/>
    <w:rsid w:val="00AE25F5"/>
    <w:rsid w:val="00AE267D"/>
    <w:rsid w:val="00AE2949"/>
    <w:rsid w:val="00AE2B05"/>
    <w:rsid w:val="00AE2D8D"/>
    <w:rsid w:val="00AE3179"/>
    <w:rsid w:val="00AE3E2B"/>
    <w:rsid w:val="00AE4196"/>
    <w:rsid w:val="00AE5784"/>
    <w:rsid w:val="00AE5A4A"/>
    <w:rsid w:val="00AE5AA4"/>
    <w:rsid w:val="00AE5AB8"/>
    <w:rsid w:val="00AE6EDA"/>
    <w:rsid w:val="00AE6FEB"/>
    <w:rsid w:val="00AE7615"/>
    <w:rsid w:val="00AE7807"/>
    <w:rsid w:val="00AF0521"/>
    <w:rsid w:val="00AF05CF"/>
    <w:rsid w:val="00AF0C3F"/>
    <w:rsid w:val="00AF0C4D"/>
    <w:rsid w:val="00AF0EDA"/>
    <w:rsid w:val="00AF1ADA"/>
    <w:rsid w:val="00AF2E5E"/>
    <w:rsid w:val="00AF3BC2"/>
    <w:rsid w:val="00AF3ECB"/>
    <w:rsid w:val="00AF4A33"/>
    <w:rsid w:val="00AF4F4E"/>
    <w:rsid w:val="00AF5415"/>
    <w:rsid w:val="00AF5FBA"/>
    <w:rsid w:val="00AF6582"/>
    <w:rsid w:val="00B005BC"/>
    <w:rsid w:val="00B00FE5"/>
    <w:rsid w:val="00B01A2A"/>
    <w:rsid w:val="00B01BC7"/>
    <w:rsid w:val="00B01C65"/>
    <w:rsid w:val="00B02E5B"/>
    <w:rsid w:val="00B02F5A"/>
    <w:rsid w:val="00B0402C"/>
    <w:rsid w:val="00B045E0"/>
    <w:rsid w:val="00B04961"/>
    <w:rsid w:val="00B04B8D"/>
    <w:rsid w:val="00B04D72"/>
    <w:rsid w:val="00B04E14"/>
    <w:rsid w:val="00B0532D"/>
    <w:rsid w:val="00B0576D"/>
    <w:rsid w:val="00B06662"/>
    <w:rsid w:val="00B06C0A"/>
    <w:rsid w:val="00B07FFD"/>
    <w:rsid w:val="00B104C5"/>
    <w:rsid w:val="00B11808"/>
    <w:rsid w:val="00B119CC"/>
    <w:rsid w:val="00B11C33"/>
    <w:rsid w:val="00B11DC3"/>
    <w:rsid w:val="00B13320"/>
    <w:rsid w:val="00B13F56"/>
    <w:rsid w:val="00B1499E"/>
    <w:rsid w:val="00B153AF"/>
    <w:rsid w:val="00B15D77"/>
    <w:rsid w:val="00B1650B"/>
    <w:rsid w:val="00B16DEE"/>
    <w:rsid w:val="00B172E5"/>
    <w:rsid w:val="00B17AFE"/>
    <w:rsid w:val="00B20941"/>
    <w:rsid w:val="00B20976"/>
    <w:rsid w:val="00B20BCF"/>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4563"/>
    <w:rsid w:val="00B36246"/>
    <w:rsid w:val="00B3698B"/>
    <w:rsid w:val="00B369DB"/>
    <w:rsid w:val="00B369E8"/>
    <w:rsid w:val="00B37FE3"/>
    <w:rsid w:val="00B4095C"/>
    <w:rsid w:val="00B40AD6"/>
    <w:rsid w:val="00B41734"/>
    <w:rsid w:val="00B42D21"/>
    <w:rsid w:val="00B4301E"/>
    <w:rsid w:val="00B43451"/>
    <w:rsid w:val="00B44649"/>
    <w:rsid w:val="00B47146"/>
    <w:rsid w:val="00B471FE"/>
    <w:rsid w:val="00B506DB"/>
    <w:rsid w:val="00B516B2"/>
    <w:rsid w:val="00B51AEE"/>
    <w:rsid w:val="00B52106"/>
    <w:rsid w:val="00B52161"/>
    <w:rsid w:val="00B527E8"/>
    <w:rsid w:val="00B52D91"/>
    <w:rsid w:val="00B536DE"/>
    <w:rsid w:val="00B53D88"/>
    <w:rsid w:val="00B544FE"/>
    <w:rsid w:val="00B5465B"/>
    <w:rsid w:val="00B55B34"/>
    <w:rsid w:val="00B56142"/>
    <w:rsid w:val="00B567DA"/>
    <w:rsid w:val="00B57C21"/>
    <w:rsid w:val="00B604FC"/>
    <w:rsid w:val="00B60D2C"/>
    <w:rsid w:val="00B60E0A"/>
    <w:rsid w:val="00B6181B"/>
    <w:rsid w:val="00B61A09"/>
    <w:rsid w:val="00B61D21"/>
    <w:rsid w:val="00B629A2"/>
    <w:rsid w:val="00B63075"/>
    <w:rsid w:val="00B63B1C"/>
    <w:rsid w:val="00B64749"/>
    <w:rsid w:val="00B64E61"/>
    <w:rsid w:val="00B65AFC"/>
    <w:rsid w:val="00B65F3A"/>
    <w:rsid w:val="00B661D9"/>
    <w:rsid w:val="00B66418"/>
    <w:rsid w:val="00B66CF9"/>
    <w:rsid w:val="00B66F2C"/>
    <w:rsid w:val="00B702A4"/>
    <w:rsid w:val="00B70675"/>
    <w:rsid w:val="00B71B9B"/>
    <w:rsid w:val="00B71D43"/>
    <w:rsid w:val="00B71E17"/>
    <w:rsid w:val="00B720DD"/>
    <w:rsid w:val="00B72784"/>
    <w:rsid w:val="00B72BCC"/>
    <w:rsid w:val="00B736C3"/>
    <w:rsid w:val="00B73CB3"/>
    <w:rsid w:val="00B75E0A"/>
    <w:rsid w:val="00B769EF"/>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4B6"/>
    <w:rsid w:val="00B91D9F"/>
    <w:rsid w:val="00B92EE3"/>
    <w:rsid w:val="00B9332D"/>
    <w:rsid w:val="00B94794"/>
    <w:rsid w:val="00B951B4"/>
    <w:rsid w:val="00B95476"/>
    <w:rsid w:val="00B9651A"/>
    <w:rsid w:val="00B969EC"/>
    <w:rsid w:val="00B96C44"/>
    <w:rsid w:val="00BA0395"/>
    <w:rsid w:val="00BA09BA"/>
    <w:rsid w:val="00BA1A68"/>
    <w:rsid w:val="00BA1A8D"/>
    <w:rsid w:val="00BA2601"/>
    <w:rsid w:val="00BA3337"/>
    <w:rsid w:val="00BA3F8B"/>
    <w:rsid w:val="00BA4BBD"/>
    <w:rsid w:val="00BA5C7E"/>
    <w:rsid w:val="00BB00E5"/>
    <w:rsid w:val="00BB012C"/>
    <w:rsid w:val="00BB09AE"/>
    <w:rsid w:val="00BB0F45"/>
    <w:rsid w:val="00BB0FA6"/>
    <w:rsid w:val="00BB14BE"/>
    <w:rsid w:val="00BB19B8"/>
    <w:rsid w:val="00BB1EE4"/>
    <w:rsid w:val="00BB28A8"/>
    <w:rsid w:val="00BB3034"/>
    <w:rsid w:val="00BB3B82"/>
    <w:rsid w:val="00BB4E64"/>
    <w:rsid w:val="00BB5FBA"/>
    <w:rsid w:val="00BB67C8"/>
    <w:rsid w:val="00BB6C53"/>
    <w:rsid w:val="00BB7015"/>
    <w:rsid w:val="00BC077D"/>
    <w:rsid w:val="00BC0A28"/>
    <w:rsid w:val="00BC2189"/>
    <w:rsid w:val="00BC2E8A"/>
    <w:rsid w:val="00BC41C9"/>
    <w:rsid w:val="00BC4A55"/>
    <w:rsid w:val="00BC4C56"/>
    <w:rsid w:val="00BC7F5E"/>
    <w:rsid w:val="00BD1112"/>
    <w:rsid w:val="00BD280C"/>
    <w:rsid w:val="00BD2CB6"/>
    <w:rsid w:val="00BD2D8F"/>
    <w:rsid w:val="00BD4BEB"/>
    <w:rsid w:val="00BD4F11"/>
    <w:rsid w:val="00BD6757"/>
    <w:rsid w:val="00BD7949"/>
    <w:rsid w:val="00BE0118"/>
    <w:rsid w:val="00BE0766"/>
    <w:rsid w:val="00BE087A"/>
    <w:rsid w:val="00BE0A7B"/>
    <w:rsid w:val="00BE0FE1"/>
    <w:rsid w:val="00BE28EE"/>
    <w:rsid w:val="00BE32A8"/>
    <w:rsid w:val="00BE38A8"/>
    <w:rsid w:val="00BE452F"/>
    <w:rsid w:val="00BE7B6F"/>
    <w:rsid w:val="00BF093F"/>
    <w:rsid w:val="00BF1030"/>
    <w:rsid w:val="00BF1289"/>
    <w:rsid w:val="00BF1436"/>
    <w:rsid w:val="00BF15F1"/>
    <w:rsid w:val="00BF1BAE"/>
    <w:rsid w:val="00BF3169"/>
    <w:rsid w:val="00BF3244"/>
    <w:rsid w:val="00BF344B"/>
    <w:rsid w:val="00BF353D"/>
    <w:rsid w:val="00BF3A25"/>
    <w:rsid w:val="00BF4047"/>
    <w:rsid w:val="00BF52B3"/>
    <w:rsid w:val="00BF54CF"/>
    <w:rsid w:val="00BF55B5"/>
    <w:rsid w:val="00BF78FD"/>
    <w:rsid w:val="00C00306"/>
    <w:rsid w:val="00C003AA"/>
    <w:rsid w:val="00C015A6"/>
    <w:rsid w:val="00C0164D"/>
    <w:rsid w:val="00C01C57"/>
    <w:rsid w:val="00C02EF7"/>
    <w:rsid w:val="00C02FE9"/>
    <w:rsid w:val="00C03318"/>
    <w:rsid w:val="00C0454F"/>
    <w:rsid w:val="00C053D8"/>
    <w:rsid w:val="00C05713"/>
    <w:rsid w:val="00C06EDA"/>
    <w:rsid w:val="00C10AD2"/>
    <w:rsid w:val="00C10C91"/>
    <w:rsid w:val="00C12D87"/>
    <w:rsid w:val="00C14458"/>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3079F"/>
    <w:rsid w:val="00C31DF3"/>
    <w:rsid w:val="00C31EC8"/>
    <w:rsid w:val="00C32A7C"/>
    <w:rsid w:val="00C34684"/>
    <w:rsid w:val="00C34DE1"/>
    <w:rsid w:val="00C353CF"/>
    <w:rsid w:val="00C359DA"/>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43DF"/>
    <w:rsid w:val="00C5533B"/>
    <w:rsid w:val="00C56D59"/>
    <w:rsid w:val="00C5719D"/>
    <w:rsid w:val="00C5769E"/>
    <w:rsid w:val="00C57F0E"/>
    <w:rsid w:val="00C6197C"/>
    <w:rsid w:val="00C61BDA"/>
    <w:rsid w:val="00C62585"/>
    <w:rsid w:val="00C6357F"/>
    <w:rsid w:val="00C64003"/>
    <w:rsid w:val="00C640EF"/>
    <w:rsid w:val="00C641DC"/>
    <w:rsid w:val="00C652B5"/>
    <w:rsid w:val="00C656C8"/>
    <w:rsid w:val="00C67F59"/>
    <w:rsid w:val="00C67F72"/>
    <w:rsid w:val="00C70026"/>
    <w:rsid w:val="00C7042E"/>
    <w:rsid w:val="00C70D8D"/>
    <w:rsid w:val="00C713A0"/>
    <w:rsid w:val="00C71407"/>
    <w:rsid w:val="00C71DB7"/>
    <w:rsid w:val="00C734AB"/>
    <w:rsid w:val="00C742A0"/>
    <w:rsid w:val="00C74421"/>
    <w:rsid w:val="00C74C62"/>
    <w:rsid w:val="00C74FFF"/>
    <w:rsid w:val="00C75108"/>
    <w:rsid w:val="00C753C2"/>
    <w:rsid w:val="00C75766"/>
    <w:rsid w:val="00C75E5C"/>
    <w:rsid w:val="00C75FDB"/>
    <w:rsid w:val="00C7601A"/>
    <w:rsid w:val="00C7710A"/>
    <w:rsid w:val="00C80160"/>
    <w:rsid w:val="00C810D6"/>
    <w:rsid w:val="00C815BD"/>
    <w:rsid w:val="00C823A0"/>
    <w:rsid w:val="00C82410"/>
    <w:rsid w:val="00C82F0B"/>
    <w:rsid w:val="00C840C0"/>
    <w:rsid w:val="00C86A94"/>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97C33"/>
    <w:rsid w:val="00C97D80"/>
    <w:rsid w:val="00CA152F"/>
    <w:rsid w:val="00CA2CD6"/>
    <w:rsid w:val="00CA3722"/>
    <w:rsid w:val="00CA4619"/>
    <w:rsid w:val="00CA4C6A"/>
    <w:rsid w:val="00CA6EF4"/>
    <w:rsid w:val="00CB1BDB"/>
    <w:rsid w:val="00CB1C7D"/>
    <w:rsid w:val="00CB252F"/>
    <w:rsid w:val="00CB2702"/>
    <w:rsid w:val="00CB31EB"/>
    <w:rsid w:val="00CB3337"/>
    <w:rsid w:val="00CB3B1D"/>
    <w:rsid w:val="00CB49E0"/>
    <w:rsid w:val="00CB6070"/>
    <w:rsid w:val="00CB6437"/>
    <w:rsid w:val="00CB6C60"/>
    <w:rsid w:val="00CB71FF"/>
    <w:rsid w:val="00CC062A"/>
    <w:rsid w:val="00CC0C51"/>
    <w:rsid w:val="00CC16B9"/>
    <w:rsid w:val="00CC222D"/>
    <w:rsid w:val="00CC2AFD"/>
    <w:rsid w:val="00CC2C7F"/>
    <w:rsid w:val="00CC2D4D"/>
    <w:rsid w:val="00CC302C"/>
    <w:rsid w:val="00CC41E1"/>
    <w:rsid w:val="00CC43FF"/>
    <w:rsid w:val="00CC453F"/>
    <w:rsid w:val="00CC45C2"/>
    <w:rsid w:val="00CC47EA"/>
    <w:rsid w:val="00CC5528"/>
    <w:rsid w:val="00CC63D6"/>
    <w:rsid w:val="00CC6659"/>
    <w:rsid w:val="00CC6CCD"/>
    <w:rsid w:val="00CC75AE"/>
    <w:rsid w:val="00CD029E"/>
    <w:rsid w:val="00CD0315"/>
    <w:rsid w:val="00CD0C28"/>
    <w:rsid w:val="00CD194B"/>
    <w:rsid w:val="00CD19E5"/>
    <w:rsid w:val="00CD1B83"/>
    <w:rsid w:val="00CD258E"/>
    <w:rsid w:val="00CD267E"/>
    <w:rsid w:val="00CD2686"/>
    <w:rsid w:val="00CD3089"/>
    <w:rsid w:val="00CD3240"/>
    <w:rsid w:val="00CD3717"/>
    <w:rsid w:val="00CD4E49"/>
    <w:rsid w:val="00CD59F0"/>
    <w:rsid w:val="00CD6773"/>
    <w:rsid w:val="00CD7BC4"/>
    <w:rsid w:val="00CE0610"/>
    <w:rsid w:val="00CE1706"/>
    <w:rsid w:val="00CE1BA2"/>
    <w:rsid w:val="00CE2168"/>
    <w:rsid w:val="00CE2211"/>
    <w:rsid w:val="00CE222D"/>
    <w:rsid w:val="00CE37D9"/>
    <w:rsid w:val="00CE3AAE"/>
    <w:rsid w:val="00CE507A"/>
    <w:rsid w:val="00CE543F"/>
    <w:rsid w:val="00CE5A77"/>
    <w:rsid w:val="00CE5B34"/>
    <w:rsid w:val="00CE5ED5"/>
    <w:rsid w:val="00CE7014"/>
    <w:rsid w:val="00CE75B6"/>
    <w:rsid w:val="00CE7A69"/>
    <w:rsid w:val="00CE7C03"/>
    <w:rsid w:val="00CF04AF"/>
    <w:rsid w:val="00CF1C80"/>
    <w:rsid w:val="00CF2B9E"/>
    <w:rsid w:val="00CF2E3A"/>
    <w:rsid w:val="00CF3E72"/>
    <w:rsid w:val="00CF505D"/>
    <w:rsid w:val="00CF507B"/>
    <w:rsid w:val="00CF6167"/>
    <w:rsid w:val="00CF6561"/>
    <w:rsid w:val="00D00795"/>
    <w:rsid w:val="00D00978"/>
    <w:rsid w:val="00D00C21"/>
    <w:rsid w:val="00D0247B"/>
    <w:rsid w:val="00D03EDE"/>
    <w:rsid w:val="00D04517"/>
    <w:rsid w:val="00D04654"/>
    <w:rsid w:val="00D0511E"/>
    <w:rsid w:val="00D07137"/>
    <w:rsid w:val="00D07333"/>
    <w:rsid w:val="00D1025F"/>
    <w:rsid w:val="00D11492"/>
    <w:rsid w:val="00D12DCC"/>
    <w:rsid w:val="00D13A44"/>
    <w:rsid w:val="00D14073"/>
    <w:rsid w:val="00D1415B"/>
    <w:rsid w:val="00D14A2D"/>
    <w:rsid w:val="00D14DCB"/>
    <w:rsid w:val="00D16E6D"/>
    <w:rsid w:val="00D2016B"/>
    <w:rsid w:val="00D20607"/>
    <w:rsid w:val="00D21BA7"/>
    <w:rsid w:val="00D22195"/>
    <w:rsid w:val="00D22683"/>
    <w:rsid w:val="00D238F5"/>
    <w:rsid w:val="00D24228"/>
    <w:rsid w:val="00D25F02"/>
    <w:rsid w:val="00D30F40"/>
    <w:rsid w:val="00D323C0"/>
    <w:rsid w:val="00D32776"/>
    <w:rsid w:val="00D32BB1"/>
    <w:rsid w:val="00D33E63"/>
    <w:rsid w:val="00D34237"/>
    <w:rsid w:val="00D3459A"/>
    <w:rsid w:val="00D353E1"/>
    <w:rsid w:val="00D35DF6"/>
    <w:rsid w:val="00D379CD"/>
    <w:rsid w:val="00D37E9A"/>
    <w:rsid w:val="00D4042C"/>
    <w:rsid w:val="00D40B46"/>
    <w:rsid w:val="00D40CE8"/>
    <w:rsid w:val="00D4235E"/>
    <w:rsid w:val="00D42710"/>
    <w:rsid w:val="00D43B7C"/>
    <w:rsid w:val="00D44119"/>
    <w:rsid w:val="00D44BF1"/>
    <w:rsid w:val="00D45251"/>
    <w:rsid w:val="00D45C9B"/>
    <w:rsid w:val="00D45FA3"/>
    <w:rsid w:val="00D4687A"/>
    <w:rsid w:val="00D46968"/>
    <w:rsid w:val="00D46D49"/>
    <w:rsid w:val="00D47822"/>
    <w:rsid w:val="00D47C49"/>
    <w:rsid w:val="00D50738"/>
    <w:rsid w:val="00D51386"/>
    <w:rsid w:val="00D52709"/>
    <w:rsid w:val="00D52D85"/>
    <w:rsid w:val="00D5313C"/>
    <w:rsid w:val="00D53879"/>
    <w:rsid w:val="00D56446"/>
    <w:rsid w:val="00D57B25"/>
    <w:rsid w:val="00D6108E"/>
    <w:rsid w:val="00D61235"/>
    <w:rsid w:val="00D62614"/>
    <w:rsid w:val="00D62C30"/>
    <w:rsid w:val="00D62EF0"/>
    <w:rsid w:val="00D62FF6"/>
    <w:rsid w:val="00D64008"/>
    <w:rsid w:val="00D64B74"/>
    <w:rsid w:val="00D665D4"/>
    <w:rsid w:val="00D66C5E"/>
    <w:rsid w:val="00D66E16"/>
    <w:rsid w:val="00D67073"/>
    <w:rsid w:val="00D6774A"/>
    <w:rsid w:val="00D7120C"/>
    <w:rsid w:val="00D71C5B"/>
    <w:rsid w:val="00D733D3"/>
    <w:rsid w:val="00D73F2D"/>
    <w:rsid w:val="00D74199"/>
    <w:rsid w:val="00D744B1"/>
    <w:rsid w:val="00D7519F"/>
    <w:rsid w:val="00D75890"/>
    <w:rsid w:val="00D761F9"/>
    <w:rsid w:val="00D763BF"/>
    <w:rsid w:val="00D7723B"/>
    <w:rsid w:val="00D776F8"/>
    <w:rsid w:val="00D77748"/>
    <w:rsid w:val="00D77772"/>
    <w:rsid w:val="00D77B5D"/>
    <w:rsid w:val="00D77E3D"/>
    <w:rsid w:val="00D80548"/>
    <w:rsid w:val="00D823C9"/>
    <w:rsid w:val="00D82FD3"/>
    <w:rsid w:val="00D838D5"/>
    <w:rsid w:val="00D84681"/>
    <w:rsid w:val="00D87117"/>
    <w:rsid w:val="00D8717A"/>
    <w:rsid w:val="00D871CB"/>
    <w:rsid w:val="00D91670"/>
    <w:rsid w:val="00D92570"/>
    <w:rsid w:val="00D93276"/>
    <w:rsid w:val="00D93CF7"/>
    <w:rsid w:val="00D93D7E"/>
    <w:rsid w:val="00D94961"/>
    <w:rsid w:val="00D94E4C"/>
    <w:rsid w:val="00D95B6E"/>
    <w:rsid w:val="00D96061"/>
    <w:rsid w:val="00D96540"/>
    <w:rsid w:val="00D96A54"/>
    <w:rsid w:val="00D97931"/>
    <w:rsid w:val="00DA0282"/>
    <w:rsid w:val="00DA068F"/>
    <w:rsid w:val="00DA08D0"/>
    <w:rsid w:val="00DA148D"/>
    <w:rsid w:val="00DA1637"/>
    <w:rsid w:val="00DA3046"/>
    <w:rsid w:val="00DA509A"/>
    <w:rsid w:val="00DA6ED6"/>
    <w:rsid w:val="00DA77BA"/>
    <w:rsid w:val="00DA7DDD"/>
    <w:rsid w:val="00DB17AA"/>
    <w:rsid w:val="00DB1A8C"/>
    <w:rsid w:val="00DB1BDE"/>
    <w:rsid w:val="00DB1FC3"/>
    <w:rsid w:val="00DB2AC9"/>
    <w:rsid w:val="00DB2BA9"/>
    <w:rsid w:val="00DB2C25"/>
    <w:rsid w:val="00DB33DF"/>
    <w:rsid w:val="00DB394F"/>
    <w:rsid w:val="00DB3C30"/>
    <w:rsid w:val="00DB4875"/>
    <w:rsid w:val="00DB5A7C"/>
    <w:rsid w:val="00DB5CBB"/>
    <w:rsid w:val="00DB6B37"/>
    <w:rsid w:val="00DB72A1"/>
    <w:rsid w:val="00DB7C9B"/>
    <w:rsid w:val="00DB7F36"/>
    <w:rsid w:val="00DC067B"/>
    <w:rsid w:val="00DC08B6"/>
    <w:rsid w:val="00DC09E3"/>
    <w:rsid w:val="00DC1420"/>
    <w:rsid w:val="00DC1741"/>
    <w:rsid w:val="00DC2739"/>
    <w:rsid w:val="00DC2F09"/>
    <w:rsid w:val="00DC3551"/>
    <w:rsid w:val="00DC3754"/>
    <w:rsid w:val="00DC422B"/>
    <w:rsid w:val="00DC5C20"/>
    <w:rsid w:val="00DC628D"/>
    <w:rsid w:val="00DC6FCE"/>
    <w:rsid w:val="00DC74EF"/>
    <w:rsid w:val="00DD0167"/>
    <w:rsid w:val="00DD24BE"/>
    <w:rsid w:val="00DD2EAB"/>
    <w:rsid w:val="00DD3005"/>
    <w:rsid w:val="00DD31EE"/>
    <w:rsid w:val="00DD35D3"/>
    <w:rsid w:val="00DD36CA"/>
    <w:rsid w:val="00DD3AAC"/>
    <w:rsid w:val="00DD4414"/>
    <w:rsid w:val="00DD607E"/>
    <w:rsid w:val="00DD7ED2"/>
    <w:rsid w:val="00DE00DD"/>
    <w:rsid w:val="00DE0673"/>
    <w:rsid w:val="00DE0EA5"/>
    <w:rsid w:val="00DE192E"/>
    <w:rsid w:val="00DE2261"/>
    <w:rsid w:val="00DE314F"/>
    <w:rsid w:val="00DE3B04"/>
    <w:rsid w:val="00DE3B9B"/>
    <w:rsid w:val="00DE3CE6"/>
    <w:rsid w:val="00DE40A0"/>
    <w:rsid w:val="00DE5733"/>
    <w:rsid w:val="00DE67E4"/>
    <w:rsid w:val="00DE70CB"/>
    <w:rsid w:val="00DE75D3"/>
    <w:rsid w:val="00DE7784"/>
    <w:rsid w:val="00DE7EFD"/>
    <w:rsid w:val="00DF01CD"/>
    <w:rsid w:val="00DF027E"/>
    <w:rsid w:val="00DF13E1"/>
    <w:rsid w:val="00DF1AE3"/>
    <w:rsid w:val="00DF260E"/>
    <w:rsid w:val="00DF3937"/>
    <w:rsid w:val="00DF430E"/>
    <w:rsid w:val="00DF5D0D"/>
    <w:rsid w:val="00DF68C8"/>
    <w:rsid w:val="00DF69B9"/>
    <w:rsid w:val="00DF728A"/>
    <w:rsid w:val="00E00090"/>
    <w:rsid w:val="00E000D6"/>
    <w:rsid w:val="00E028DD"/>
    <w:rsid w:val="00E0322F"/>
    <w:rsid w:val="00E03A55"/>
    <w:rsid w:val="00E03CA9"/>
    <w:rsid w:val="00E03FD8"/>
    <w:rsid w:val="00E07764"/>
    <w:rsid w:val="00E107FD"/>
    <w:rsid w:val="00E110B9"/>
    <w:rsid w:val="00E11444"/>
    <w:rsid w:val="00E12A92"/>
    <w:rsid w:val="00E1314C"/>
    <w:rsid w:val="00E1364F"/>
    <w:rsid w:val="00E1387B"/>
    <w:rsid w:val="00E13B60"/>
    <w:rsid w:val="00E14294"/>
    <w:rsid w:val="00E150D1"/>
    <w:rsid w:val="00E1562E"/>
    <w:rsid w:val="00E15A77"/>
    <w:rsid w:val="00E169E9"/>
    <w:rsid w:val="00E16EF2"/>
    <w:rsid w:val="00E176CD"/>
    <w:rsid w:val="00E176E4"/>
    <w:rsid w:val="00E17B81"/>
    <w:rsid w:val="00E17DB8"/>
    <w:rsid w:val="00E206F6"/>
    <w:rsid w:val="00E20883"/>
    <w:rsid w:val="00E20C9B"/>
    <w:rsid w:val="00E20D3A"/>
    <w:rsid w:val="00E21C70"/>
    <w:rsid w:val="00E2308C"/>
    <w:rsid w:val="00E2336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132E"/>
    <w:rsid w:val="00E315F1"/>
    <w:rsid w:val="00E31776"/>
    <w:rsid w:val="00E317EA"/>
    <w:rsid w:val="00E333F5"/>
    <w:rsid w:val="00E358C3"/>
    <w:rsid w:val="00E359BD"/>
    <w:rsid w:val="00E35D31"/>
    <w:rsid w:val="00E3633F"/>
    <w:rsid w:val="00E3643B"/>
    <w:rsid w:val="00E37FE6"/>
    <w:rsid w:val="00E40BB6"/>
    <w:rsid w:val="00E410E9"/>
    <w:rsid w:val="00E41F34"/>
    <w:rsid w:val="00E43040"/>
    <w:rsid w:val="00E444BA"/>
    <w:rsid w:val="00E448E0"/>
    <w:rsid w:val="00E449A6"/>
    <w:rsid w:val="00E44E6C"/>
    <w:rsid w:val="00E45537"/>
    <w:rsid w:val="00E45A31"/>
    <w:rsid w:val="00E46519"/>
    <w:rsid w:val="00E47A1C"/>
    <w:rsid w:val="00E47BF1"/>
    <w:rsid w:val="00E47F4A"/>
    <w:rsid w:val="00E50BDA"/>
    <w:rsid w:val="00E512F7"/>
    <w:rsid w:val="00E51662"/>
    <w:rsid w:val="00E51A55"/>
    <w:rsid w:val="00E548BA"/>
    <w:rsid w:val="00E556CC"/>
    <w:rsid w:val="00E556FE"/>
    <w:rsid w:val="00E55C88"/>
    <w:rsid w:val="00E5600C"/>
    <w:rsid w:val="00E56429"/>
    <w:rsid w:val="00E57D0E"/>
    <w:rsid w:val="00E6178E"/>
    <w:rsid w:val="00E61DB6"/>
    <w:rsid w:val="00E62387"/>
    <w:rsid w:val="00E62A4C"/>
    <w:rsid w:val="00E630F3"/>
    <w:rsid w:val="00E63450"/>
    <w:rsid w:val="00E63AE8"/>
    <w:rsid w:val="00E64362"/>
    <w:rsid w:val="00E6447A"/>
    <w:rsid w:val="00E64D1E"/>
    <w:rsid w:val="00E652F6"/>
    <w:rsid w:val="00E655F5"/>
    <w:rsid w:val="00E66C50"/>
    <w:rsid w:val="00E70BF5"/>
    <w:rsid w:val="00E73219"/>
    <w:rsid w:val="00E73A59"/>
    <w:rsid w:val="00E73DDD"/>
    <w:rsid w:val="00E755F4"/>
    <w:rsid w:val="00E75D8D"/>
    <w:rsid w:val="00E76879"/>
    <w:rsid w:val="00E76A60"/>
    <w:rsid w:val="00E76BC2"/>
    <w:rsid w:val="00E77C47"/>
    <w:rsid w:val="00E77DE1"/>
    <w:rsid w:val="00E80EE3"/>
    <w:rsid w:val="00E81CE2"/>
    <w:rsid w:val="00E821E8"/>
    <w:rsid w:val="00E82F92"/>
    <w:rsid w:val="00E83564"/>
    <w:rsid w:val="00E835D8"/>
    <w:rsid w:val="00E83617"/>
    <w:rsid w:val="00E83F5C"/>
    <w:rsid w:val="00E8407C"/>
    <w:rsid w:val="00E84110"/>
    <w:rsid w:val="00E85655"/>
    <w:rsid w:val="00E85AF5"/>
    <w:rsid w:val="00E8697B"/>
    <w:rsid w:val="00E87B49"/>
    <w:rsid w:val="00E87C3A"/>
    <w:rsid w:val="00E90116"/>
    <w:rsid w:val="00E90B88"/>
    <w:rsid w:val="00E9107B"/>
    <w:rsid w:val="00E910E4"/>
    <w:rsid w:val="00E91E4F"/>
    <w:rsid w:val="00E91F7D"/>
    <w:rsid w:val="00E928B8"/>
    <w:rsid w:val="00E92DEF"/>
    <w:rsid w:val="00E92F3D"/>
    <w:rsid w:val="00E9406F"/>
    <w:rsid w:val="00E948F2"/>
    <w:rsid w:val="00E954D2"/>
    <w:rsid w:val="00E95AD0"/>
    <w:rsid w:val="00E97562"/>
    <w:rsid w:val="00EA065A"/>
    <w:rsid w:val="00EA0715"/>
    <w:rsid w:val="00EA227D"/>
    <w:rsid w:val="00EA2BDF"/>
    <w:rsid w:val="00EA3A13"/>
    <w:rsid w:val="00EA3BA8"/>
    <w:rsid w:val="00EA4C1A"/>
    <w:rsid w:val="00EA55F6"/>
    <w:rsid w:val="00EA780A"/>
    <w:rsid w:val="00EB0797"/>
    <w:rsid w:val="00EB1584"/>
    <w:rsid w:val="00EB26BF"/>
    <w:rsid w:val="00EB2E27"/>
    <w:rsid w:val="00EB4D4B"/>
    <w:rsid w:val="00EB567B"/>
    <w:rsid w:val="00EB5DC0"/>
    <w:rsid w:val="00EB68E8"/>
    <w:rsid w:val="00EB6A66"/>
    <w:rsid w:val="00EB6F6F"/>
    <w:rsid w:val="00EB78B4"/>
    <w:rsid w:val="00EC0516"/>
    <w:rsid w:val="00EC0C3C"/>
    <w:rsid w:val="00EC1621"/>
    <w:rsid w:val="00EC1820"/>
    <w:rsid w:val="00EC2B9E"/>
    <w:rsid w:val="00EC2D36"/>
    <w:rsid w:val="00EC2EF0"/>
    <w:rsid w:val="00EC307A"/>
    <w:rsid w:val="00EC32F1"/>
    <w:rsid w:val="00EC4352"/>
    <w:rsid w:val="00EC538A"/>
    <w:rsid w:val="00EC7265"/>
    <w:rsid w:val="00ED07E2"/>
    <w:rsid w:val="00ED0823"/>
    <w:rsid w:val="00ED0928"/>
    <w:rsid w:val="00ED12B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49C5"/>
    <w:rsid w:val="00EF6AD6"/>
    <w:rsid w:val="00F0084C"/>
    <w:rsid w:val="00F024C2"/>
    <w:rsid w:val="00F033AF"/>
    <w:rsid w:val="00F03DF3"/>
    <w:rsid w:val="00F042DF"/>
    <w:rsid w:val="00F0443B"/>
    <w:rsid w:val="00F0513E"/>
    <w:rsid w:val="00F05931"/>
    <w:rsid w:val="00F05ACD"/>
    <w:rsid w:val="00F05B87"/>
    <w:rsid w:val="00F05BE3"/>
    <w:rsid w:val="00F05C67"/>
    <w:rsid w:val="00F05DAD"/>
    <w:rsid w:val="00F0655D"/>
    <w:rsid w:val="00F074A1"/>
    <w:rsid w:val="00F10BFB"/>
    <w:rsid w:val="00F11020"/>
    <w:rsid w:val="00F12E69"/>
    <w:rsid w:val="00F1323B"/>
    <w:rsid w:val="00F135ED"/>
    <w:rsid w:val="00F14FAA"/>
    <w:rsid w:val="00F15D75"/>
    <w:rsid w:val="00F16616"/>
    <w:rsid w:val="00F16D3B"/>
    <w:rsid w:val="00F16D4D"/>
    <w:rsid w:val="00F171AD"/>
    <w:rsid w:val="00F176D5"/>
    <w:rsid w:val="00F17DE6"/>
    <w:rsid w:val="00F20CC9"/>
    <w:rsid w:val="00F21C58"/>
    <w:rsid w:val="00F21C6C"/>
    <w:rsid w:val="00F21EE8"/>
    <w:rsid w:val="00F226D3"/>
    <w:rsid w:val="00F23550"/>
    <w:rsid w:val="00F237E1"/>
    <w:rsid w:val="00F23F43"/>
    <w:rsid w:val="00F24575"/>
    <w:rsid w:val="00F24E27"/>
    <w:rsid w:val="00F26F8C"/>
    <w:rsid w:val="00F270B2"/>
    <w:rsid w:val="00F27175"/>
    <w:rsid w:val="00F277AE"/>
    <w:rsid w:val="00F27C17"/>
    <w:rsid w:val="00F31378"/>
    <w:rsid w:val="00F31F89"/>
    <w:rsid w:val="00F32A32"/>
    <w:rsid w:val="00F32B35"/>
    <w:rsid w:val="00F3327F"/>
    <w:rsid w:val="00F33FDE"/>
    <w:rsid w:val="00F352B5"/>
    <w:rsid w:val="00F35450"/>
    <w:rsid w:val="00F3664C"/>
    <w:rsid w:val="00F37CEB"/>
    <w:rsid w:val="00F4055B"/>
    <w:rsid w:val="00F4067B"/>
    <w:rsid w:val="00F40DF5"/>
    <w:rsid w:val="00F41173"/>
    <w:rsid w:val="00F419FE"/>
    <w:rsid w:val="00F41AFE"/>
    <w:rsid w:val="00F41D8C"/>
    <w:rsid w:val="00F41E2A"/>
    <w:rsid w:val="00F421A6"/>
    <w:rsid w:val="00F45126"/>
    <w:rsid w:val="00F455E4"/>
    <w:rsid w:val="00F45687"/>
    <w:rsid w:val="00F46439"/>
    <w:rsid w:val="00F46511"/>
    <w:rsid w:val="00F46DDC"/>
    <w:rsid w:val="00F47E66"/>
    <w:rsid w:val="00F51361"/>
    <w:rsid w:val="00F5157E"/>
    <w:rsid w:val="00F52839"/>
    <w:rsid w:val="00F52E72"/>
    <w:rsid w:val="00F53688"/>
    <w:rsid w:val="00F53E1F"/>
    <w:rsid w:val="00F54288"/>
    <w:rsid w:val="00F55344"/>
    <w:rsid w:val="00F55409"/>
    <w:rsid w:val="00F566FC"/>
    <w:rsid w:val="00F56EDC"/>
    <w:rsid w:val="00F572F3"/>
    <w:rsid w:val="00F57400"/>
    <w:rsid w:val="00F60CB8"/>
    <w:rsid w:val="00F60FDC"/>
    <w:rsid w:val="00F613CF"/>
    <w:rsid w:val="00F6150A"/>
    <w:rsid w:val="00F6176E"/>
    <w:rsid w:val="00F61972"/>
    <w:rsid w:val="00F6227C"/>
    <w:rsid w:val="00F63E1A"/>
    <w:rsid w:val="00F642A5"/>
    <w:rsid w:val="00F65D5A"/>
    <w:rsid w:val="00F6644A"/>
    <w:rsid w:val="00F66BC0"/>
    <w:rsid w:val="00F67034"/>
    <w:rsid w:val="00F70D9D"/>
    <w:rsid w:val="00F713BE"/>
    <w:rsid w:val="00F713ED"/>
    <w:rsid w:val="00F71CC6"/>
    <w:rsid w:val="00F722E1"/>
    <w:rsid w:val="00F72305"/>
    <w:rsid w:val="00F72671"/>
    <w:rsid w:val="00F728E0"/>
    <w:rsid w:val="00F739DA"/>
    <w:rsid w:val="00F7515A"/>
    <w:rsid w:val="00F75362"/>
    <w:rsid w:val="00F7615E"/>
    <w:rsid w:val="00F7713A"/>
    <w:rsid w:val="00F77636"/>
    <w:rsid w:val="00F80B9A"/>
    <w:rsid w:val="00F81012"/>
    <w:rsid w:val="00F81D19"/>
    <w:rsid w:val="00F82C49"/>
    <w:rsid w:val="00F82CAC"/>
    <w:rsid w:val="00F83BCA"/>
    <w:rsid w:val="00F86936"/>
    <w:rsid w:val="00F8701B"/>
    <w:rsid w:val="00F876D9"/>
    <w:rsid w:val="00F90568"/>
    <w:rsid w:val="00F9084D"/>
    <w:rsid w:val="00F919DB"/>
    <w:rsid w:val="00F920EB"/>
    <w:rsid w:val="00F929BF"/>
    <w:rsid w:val="00F92BD6"/>
    <w:rsid w:val="00F93276"/>
    <w:rsid w:val="00F933B1"/>
    <w:rsid w:val="00F93B0F"/>
    <w:rsid w:val="00F94251"/>
    <w:rsid w:val="00F951DE"/>
    <w:rsid w:val="00FA0F02"/>
    <w:rsid w:val="00FA12D9"/>
    <w:rsid w:val="00FA16B0"/>
    <w:rsid w:val="00FA1C7E"/>
    <w:rsid w:val="00FA317F"/>
    <w:rsid w:val="00FA3ADF"/>
    <w:rsid w:val="00FA47D1"/>
    <w:rsid w:val="00FA5A39"/>
    <w:rsid w:val="00FA667C"/>
    <w:rsid w:val="00FA75AF"/>
    <w:rsid w:val="00FA7FB3"/>
    <w:rsid w:val="00FB1331"/>
    <w:rsid w:val="00FB149D"/>
    <w:rsid w:val="00FB1653"/>
    <w:rsid w:val="00FB2788"/>
    <w:rsid w:val="00FB2E1F"/>
    <w:rsid w:val="00FB3E82"/>
    <w:rsid w:val="00FB61BE"/>
    <w:rsid w:val="00FB6A7C"/>
    <w:rsid w:val="00FB6B4D"/>
    <w:rsid w:val="00FB6D5E"/>
    <w:rsid w:val="00FB74C9"/>
    <w:rsid w:val="00FB779C"/>
    <w:rsid w:val="00FB7C22"/>
    <w:rsid w:val="00FC139D"/>
    <w:rsid w:val="00FC51CC"/>
    <w:rsid w:val="00FC5D63"/>
    <w:rsid w:val="00FC5F41"/>
    <w:rsid w:val="00FC73A4"/>
    <w:rsid w:val="00FC74DA"/>
    <w:rsid w:val="00FD0E61"/>
    <w:rsid w:val="00FD1768"/>
    <w:rsid w:val="00FD1B7B"/>
    <w:rsid w:val="00FD24DC"/>
    <w:rsid w:val="00FD2552"/>
    <w:rsid w:val="00FD27EC"/>
    <w:rsid w:val="00FD3DF5"/>
    <w:rsid w:val="00FD586D"/>
    <w:rsid w:val="00FD5FEF"/>
    <w:rsid w:val="00FD620D"/>
    <w:rsid w:val="00FD77B3"/>
    <w:rsid w:val="00FE1B66"/>
    <w:rsid w:val="00FE206E"/>
    <w:rsid w:val="00FE29A1"/>
    <w:rsid w:val="00FE3192"/>
    <w:rsid w:val="00FE39AD"/>
    <w:rsid w:val="00FE3D47"/>
    <w:rsid w:val="00FE4054"/>
    <w:rsid w:val="00FE407F"/>
    <w:rsid w:val="00FE4CFE"/>
    <w:rsid w:val="00FE6DF9"/>
    <w:rsid w:val="00FF01AA"/>
    <w:rsid w:val="00FF0D98"/>
    <w:rsid w:val="00FF1B19"/>
    <w:rsid w:val="00FF1B4E"/>
    <w:rsid w:val="00FF27A4"/>
    <w:rsid w:val="00FF2BB9"/>
    <w:rsid w:val="00FF3E9A"/>
    <w:rsid w:val="00FF40AB"/>
    <w:rsid w:val="00FF4295"/>
    <w:rsid w:val="00FF43C3"/>
    <w:rsid w:val="00FF618F"/>
    <w:rsid w:val="00FF62A7"/>
    <w:rsid w:val="00FF6A95"/>
    <w:rsid w:val="00FF6AA8"/>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BD5AE"/>
  <w15:docId w15:val="{9DFAA5BF-271D-45B9-B5D8-FDB8D4E1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Asia 2  Akapit z listą,tekst normalny,wypunktowanie,1. Punkt głónu"/>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6z2">
    <w:name w:val="WW8Num6z2"/>
    <w:rsid w:val="006901D5"/>
  </w:style>
  <w:style w:type="character" w:customStyle="1" w:styleId="BezodstpwZnak">
    <w:name w:val="Bez odstępów Znak"/>
    <w:link w:val="Bezodstpw"/>
    <w:uiPriority w:val="99"/>
    <w:locked/>
    <w:rsid w:val="006B3500"/>
    <w:rPr>
      <w:rFonts w:eastAsia="Calibri"/>
      <w:sz w:val="24"/>
      <w:szCs w:val="24"/>
    </w:rPr>
  </w:style>
  <w:style w:type="paragraph" w:styleId="Poprawka">
    <w:name w:val="Revision"/>
    <w:hidden/>
    <w:uiPriority w:val="99"/>
    <w:semiHidden/>
    <w:rsid w:val="00DB2C25"/>
    <w:rPr>
      <w:sz w:val="24"/>
      <w:szCs w:val="24"/>
    </w:rPr>
  </w:style>
  <w:style w:type="character" w:styleId="Nierozpoznanawzmianka">
    <w:name w:val="Unresolved Mention"/>
    <w:basedOn w:val="Domylnaczcionkaakapitu"/>
    <w:uiPriority w:val="99"/>
    <w:semiHidden/>
    <w:unhideWhenUsed/>
    <w:rsid w:val="00D40CE8"/>
    <w:rPr>
      <w:color w:val="605E5C"/>
      <w:shd w:val="clear" w:color="auto" w:fill="E1DFDD"/>
    </w:rPr>
  </w:style>
  <w:style w:type="character" w:customStyle="1" w:styleId="AkapitzlistZnak">
    <w:name w:val="Akapit z listą Znak"/>
    <w:aliases w:val="Asia 2  Akapit z listą Znak,tekst normalny Znak,wypunktowanie Znak,1. Punkt głónu Znak"/>
    <w:link w:val="Akapitzlist"/>
    <w:uiPriority w:val="99"/>
    <w:qFormat/>
    <w:locked/>
    <w:rsid w:val="00E9107B"/>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9493">
      <w:bodyDiv w:val="1"/>
      <w:marLeft w:val="0"/>
      <w:marRight w:val="0"/>
      <w:marTop w:val="0"/>
      <w:marBottom w:val="0"/>
      <w:divBdr>
        <w:top w:val="none" w:sz="0" w:space="0" w:color="auto"/>
        <w:left w:val="none" w:sz="0" w:space="0" w:color="auto"/>
        <w:bottom w:val="none" w:sz="0" w:space="0" w:color="auto"/>
        <w:right w:val="none" w:sz="0" w:space="0" w:color="auto"/>
      </w:divBdr>
    </w:div>
    <w:div w:id="174853888">
      <w:bodyDiv w:val="1"/>
      <w:marLeft w:val="0"/>
      <w:marRight w:val="0"/>
      <w:marTop w:val="0"/>
      <w:marBottom w:val="0"/>
      <w:divBdr>
        <w:top w:val="none" w:sz="0" w:space="0" w:color="auto"/>
        <w:left w:val="none" w:sz="0" w:space="0" w:color="auto"/>
        <w:bottom w:val="none" w:sz="0" w:space="0" w:color="auto"/>
        <w:right w:val="none" w:sz="0" w:space="0" w:color="auto"/>
      </w:divBdr>
    </w:div>
    <w:div w:id="260113758">
      <w:bodyDiv w:val="1"/>
      <w:marLeft w:val="0"/>
      <w:marRight w:val="0"/>
      <w:marTop w:val="0"/>
      <w:marBottom w:val="0"/>
      <w:divBdr>
        <w:top w:val="none" w:sz="0" w:space="0" w:color="auto"/>
        <w:left w:val="none" w:sz="0" w:space="0" w:color="auto"/>
        <w:bottom w:val="none" w:sz="0" w:space="0" w:color="auto"/>
        <w:right w:val="none" w:sz="0" w:space="0" w:color="auto"/>
      </w:divBdr>
    </w:div>
    <w:div w:id="304967642">
      <w:bodyDiv w:val="1"/>
      <w:marLeft w:val="0"/>
      <w:marRight w:val="0"/>
      <w:marTop w:val="0"/>
      <w:marBottom w:val="0"/>
      <w:divBdr>
        <w:top w:val="none" w:sz="0" w:space="0" w:color="auto"/>
        <w:left w:val="none" w:sz="0" w:space="0" w:color="auto"/>
        <w:bottom w:val="none" w:sz="0" w:space="0" w:color="auto"/>
        <w:right w:val="none" w:sz="0" w:space="0" w:color="auto"/>
      </w:divBdr>
      <w:divsChild>
        <w:div w:id="1446845249">
          <w:marLeft w:val="0"/>
          <w:marRight w:val="0"/>
          <w:marTop w:val="0"/>
          <w:marBottom w:val="0"/>
          <w:divBdr>
            <w:top w:val="none" w:sz="0" w:space="0" w:color="auto"/>
            <w:left w:val="none" w:sz="0" w:space="0" w:color="auto"/>
            <w:bottom w:val="none" w:sz="0" w:space="0" w:color="auto"/>
            <w:right w:val="none" w:sz="0" w:space="0" w:color="auto"/>
          </w:divBdr>
        </w:div>
        <w:div w:id="1675841070">
          <w:marLeft w:val="0"/>
          <w:marRight w:val="0"/>
          <w:marTop w:val="0"/>
          <w:marBottom w:val="0"/>
          <w:divBdr>
            <w:top w:val="none" w:sz="0" w:space="0" w:color="auto"/>
            <w:left w:val="none" w:sz="0" w:space="0" w:color="auto"/>
            <w:bottom w:val="none" w:sz="0" w:space="0" w:color="auto"/>
            <w:right w:val="none" w:sz="0" w:space="0" w:color="auto"/>
          </w:divBdr>
        </w:div>
      </w:divsChild>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55274567">
      <w:bodyDiv w:val="1"/>
      <w:marLeft w:val="0"/>
      <w:marRight w:val="0"/>
      <w:marTop w:val="0"/>
      <w:marBottom w:val="0"/>
      <w:divBdr>
        <w:top w:val="none" w:sz="0" w:space="0" w:color="auto"/>
        <w:left w:val="none" w:sz="0" w:space="0" w:color="auto"/>
        <w:bottom w:val="none" w:sz="0" w:space="0" w:color="auto"/>
        <w:right w:val="none" w:sz="0" w:space="0" w:color="auto"/>
      </w:divBdr>
    </w:div>
    <w:div w:id="383021468">
      <w:bodyDiv w:val="1"/>
      <w:marLeft w:val="0"/>
      <w:marRight w:val="0"/>
      <w:marTop w:val="0"/>
      <w:marBottom w:val="0"/>
      <w:divBdr>
        <w:top w:val="none" w:sz="0" w:space="0" w:color="auto"/>
        <w:left w:val="none" w:sz="0" w:space="0" w:color="auto"/>
        <w:bottom w:val="none" w:sz="0" w:space="0" w:color="auto"/>
        <w:right w:val="none" w:sz="0" w:space="0" w:color="auto"/>
      </w:divBdr>
      <w:divsChild>
        <w:div w:id="1195385258">
          <w:marLeft w:val="0"/>
          <w:marRight w:val="0"/>
          <w:marTop w:val="0"/>
          <w:marBottom w:val="0"/>
          <w:divBdr>
            <w:top w:val="none" w:sz="0" w:space="0" w:color="auto"/>
            <w:left w:val="none" w:sz="0" w:space="0" w:color="auto"/>
            <w:bottom w:val="none" w:sz="0" w:space="0" w:color="auto"/>
            <w:right w:val="none" w:sz="0" w:space="0" w:color="auto"/>
          </w:divBdr>
        </w:div>
        <w:div w:id="2135363122">
          <w:marLeft w:val="0"/>
          <w:marRight w:val="0"/>
          <w:marTop w:val="0"/>
          <w:marBottom w:val="0"/>
          <w:divBdr>
            <w:top w:val="none" w:sz="0" w:space="0" w:color="auto"/>
            <w:left w:val="none" w:sz="0" w:space="0" w:color="auto"/>
            <w:bottom w:val="none" w:sz="0" w:space="0" w:color="auto"/>
            <w:right w:val="none" w:sz="0" w:space="0" w:color="auto"/>
          </w:divBdr>
        </w:div>
      </w:divsChild>
    </w:div>
    <w:div w:id="385301035">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489098968">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83804955">
      <w:bodyDiv w:val="1"/>
      <w:marLeft w:val="0"/>
      <w:marRight w:val="0"/>
      <w:marTop w:val="0"/>
      <w:marBottom w:val="0"/>
      <w:divBdr>
        <w:top w:val="none" w:sz="0" w:space="0" w:color="auto"/>
        <w:left w:val="none" w:sz="0" w:space="0" w:color="auto"/>
        <w:bottom w:val="none" w:sz="0" w:space="0" w:color="auto"/>
        <w:right w:val="none" w:sz="0" w:space="0" w:color="auto"/>
      </w:divBdr>
    </w:div>
    <w:div w:id="597912171">
      <w:bodyDiv w:val="1"/>
      <w:marLeft w:val="0"/>
      <w:marRight w:val="0"/>
      <w:marTop w:val="0"/>
      <w:marBottom w:val="0"/>
      <w:divBdr>
        <w:top w:val="none" w:sz="0" w:space="0" w:color="auto"/>
        <w:left w:val="none" w:sz="0" w:space="0" w:color="auto"/>
        <w:bottom w:val="none" w:sz="0" w:space="0" w:color="auto"/>
        <w:right w:val="none" w:sz="0" w:space="0" w:color="auto"/>
      </w:divBdr>
    </w:div>
    <w:div w:id="617224730">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896672667">
      <w:bodyDiv w:val="1"/>
      <w:marLeft w:val="0"/>
      <w:marRight w:val="0"/>
      <w:marTop w:val="0"/>
      <w:marBottom w:val="0"/>
      <w:divBdr>
        <w:top w:val="none" w:sz="0" w:space="0" w:color="auto"/>
        <w:left w:val="none" w:sz="0" w:space="0" w:color="auto"/>
        <w:bottom w:val="none" w:sz="0" w:space="0" w:color="auto"/>
        <w:right w:val="none" w:sz="0" w:space="0" w:color="auto"/>
      </w:divBdr>
    </w:div>
    <w:div w:id="949555993">
      <w:bodyDiv w:val="1"/>
      <w:marLeft w:val="0"/>
      <w:marRight w:val="0"/>
      <w:marTop w:val="0"/>
      <w:marBottom w:val="0"/>
      <w:divBdr>
        <w:top w:val="none" w:sz="0" w:space="0" w:color="auto"/>
        <w:left w:val="none" w:sz="0" w:space="0" w:color="auto"/>
        <w:bottom w:val="none" w:sz="0" w:space="0" w:color="auto"/>
        <w:right w:val="none" w:sz="0" w:space="0" w:color="auto"/>
      </w:divBdr>
      <w:divsChild>
        <w:div w:id="370225230">
          <w:marLeft w:val="0"/>
          <w:marRight w:val="0"/>
          <w:marTop w:val="0"/>
          <w:marBottom w:val="0"/>
          <w:divBdr>
            <w:top w:val="none" w:sz="0" w:space="0" w:color="auto"/>
            <w:left w:val="none" w:sz="0" w:space="0" w:color="auto"/>
            <w:bottom w:val="none" w:sz="0" w:space="0" w:color="auto"/>
            <w:right w:val="none" w:sz="0" w:space="0" w:color="auto"/>
          </w:divBdr>
        </w:div>
        <w:div w:id="1141270819">
          <w:marLeft w:val="0"/>
          <w:marRight w:val="0"/>
          <w:marTop w:val="0"/>
          <w:marBottom w:val="0"/>
          <w:divBdr>
            <w:top w:val="none" w:sz="0" w:space="0" w:color="auto"/>
            <w:left w:val="none" w:sz="0" w:space="0" w:color="auto"/>
            <w:bottom w:val="none" w:sz="0" w:space="0" w:color="auto"/>
            <w:right w:val="none" w:sz="0" w:space="0" w:color="auto"/>
          </w:divBdr>
        </w:div>
      </w:divsChild>
    </w:div>
    <w:div w:id="955332896">
      <w:bodyDiv w:val="1"/>
      <w:marLeft w:val="0"/>
      <w:marRight w:val="0"/>
      <w:marTop w:val="0"/>
      <w:marBottom w:val="0"/>
      <w:divBdr>
        <w:top w:val="none" w:sz="0" w:space="0" w:color="auto"/>
        <w:left w:val="none" w:sz="0" w:space="0" w:color="auto"/>
        <w:bottom w:val="none" w:sz="0" w:space="0" w:color="auto"/>
        <w:right w:val="none" w:sz="0" w:space="0" w:color="auto"/>
      </w:divBdr>
    </w:div>
    <w:div w:id="973756048">
      <w:bodyDiv w:val="1"/>
      <w:marLeft w:val="0"/>
      <w:marRight w:val="0"/>
      <w:marTop w:val="0"/>
      <w:marBottom w:val="0"/>
      <w:divBdr>
        <w:top w:val="none" w:sz="0" w:space="0" w:color="auto"/>
        <w:left w:val="none" w:sz="0" w:space="0" w:color="auto"/>
        <w:bottom w:val="none" w:sz="0" w:space="0" w:color="auto"/>
        <w:right w:val="none" w:sz="0" w:space="0" w:color="auto"/>
      </w:divBdr>
    </w:div>
    <w:div w:id="1018966788">
      <w:bodyDiv w:val="1"/>
      <w:marLeft w:val="0"/>
      <w:marRight w:val="0"/>
      <w:marTop w:val="0"/>
      <w:marBottom w:val="0"/>
      <w:divBdr>
        <w:top w:val="none" w:sz="0" w:space="0" w:color="auto"/>
        <w:left w:val="none" w:sz="0" w:space="0" w:color="auto"/>
        <w:bottom w:val="none" w:sz="0" w:space="0" w:color="auto"/>
        <w:right w:val="none" w:sz="0" w:space="0" w:color="auto"/>
      </w:divBdr>
    </w:div>
    <w:div w:id="1025902841">
      <w:bodyDiv w:val="1"/>
      <w:marLeft w:val="0"/>
      <w:marRight w:val="0"/>
      <w:marTop w:val="0"/>
      <w:marBottom w:val="0"/>
      <w:divBdr>
        <w:top w:val="none" w:sz="0" w:space="0" w:color="auto"/>
        <w:left w:val="none" w:sz="0" w:space="0" w:color="auto"/>
        <w:bottom w:val="none" w:sz="0" w:space="0" w:color="auto"/>
        <w:right w:val="none" w:sz="0" w:space="0" w:color="auto"/>
      </w:divBdr>
    </w:div>
    <w:div w:id="1029450840">
      <w:bodyDiv w:val="1"/>
      <w:marLeft w:val="0"/>
      <w:marRight w:val="0"/>
      <w:marTop w:val="0"/>
      <w:marBottom w:val="0"/>
      <w:divBdr>
        <w:top w:val="none" w:sz="0" w:space="0" w:color="auto"/>
        <w:left w:val="none" w:sz="0" w:space="0" w:color="auto"/>
        <w:bottom w:val="none" w:sz="0" w:space="0" w:color="auto"/>
        <w:right w:val="none" w:sz="0" w:space="0" w:color="auto"/>
      </w:divBdr>
    </w:div>
    <w:div w:id="1041714181">
      <w:bodyDiv w:val="1"/>
      <w:marLeft w:val="0"/>
      <w:marRight w:val="0"/>
      <w:marTop w:val="0"/>
      <w:marBottom w:val="0"/>
      <w:divBdr>
        <w:top w:val="none" w:sz="0" w:space="0" w:color="auto"/>
        <w:left w:val="none" w:sz="0" w:space="0" w:color="auto"/>
        <w:bottom w:val="none" w:sz="0" w:space="0" w:color="auto"/>
        <w:right w:val="none" w:sz="0" w:space="0" w:color="auto"/>
      </w:divBdr>
      <w:divsChild>
        <w:div w:id="1263026944">
          <w:marLeft w:val="0"/>
          <w:marRight w:val="0"/>
          <w:marTop w:val="0"/>
          <w:marBottom w:val="0"/>
          <w:divBdr>
            <w:top w:val="none" w:sz="0" w:space="0" w:color="auto"/>
            <w:left w:val="none" w:sz="0" w:space="0" w:color="auto"/>
            <w:bottom w:val="none" w:sz="0" w:space="0" w:color="auto"/>
            <w:right w:val="none" w:sz="0" w:space="0" w:color="auto"/>
          </w:divBdr>
        </w:div>
        <w:div w:id="1836724976">
          <w:marLeft w:val="0"/>
          <w:marRight w:val="0"/>
          <w:marTop w:val="0"/>
          <w:marBottom w:val="0"/>
          <w:divBdr>
            <w:top w:val="none" w:sz="0" w:space="0" w:color="auto"/>
            <w:left w:val="none" w:sz="0" w:space="0" w:color="auto"/>
            <w:bottom w:val="none" w:sz="0" w:space="0" w:color="auto"/>
            <w:right w:val="none" w:sz="0" w:space="0" w:color="auto"/>
          </w:divBdr>
        </w:div>
      </w:divsChild>
    </w:div>
    <w:div w:id="1049762235">
      <w:bodyDiv w:val="1"/>
      <w:marLeft w:val="0"/>
      <w:marRight w:val="0"/>
      <w:marTop w:val="0"/>
      <w:marBottom w:val="0"/>
      <w:divBdr>
        <w:top w:val="none" w:sz="0" w:space="0" w:color="auto"/>
        <w:left w:val="none" w:sz="0" w:space="0" w:color="auto"/>
        <w:bottom w:val="none" w:sz="0" w:space="0" w:color="auto"/>
        <w:right w:val="none" w:sz="0" w:space="0" w:color="auto"/>
      </w:divBdr>
      <w:divsChild>
        <w:div w:id="1321075561">
          <w:marLeft w:val="0"/>
          <w:marRight w:val="0"/>
          <w:marTop w:val="0"/>
          <w:marBottom w:val="0"/>
          <w:divBdr>
            <w:top w:val="none" w:sz="0" w:space="0" w:color="auto"/>
            <w:left w:val="none" w:sz="0" w:space="0" w:color="auto"/>
            <w:bottom w:val="none" w:sz="0" w:space="0" w:color="auto"/>
            <w:right w:val="none" w:sz="0" w:space="0" w:color="auto"/>
          </w:divBdr>
        </w:div>
        <w:div w:id="1502812273">
          <w:marLeft w:val="0"/>
          <w:marRight w:val="0"/>
          <w:marTop w:val="0"/>
          <w:marBottom w:val="0"/>
          <w:divBdr>
            <w:top w:val="none" w:sz="0" w:space="0" w:color="auto"/>
            <w:left w:val="none" w:sz="0" w:space="0" w:color="auto"/>
            <w:bottom w:val="none" w:sz="0" w:space="0" w:color="auto"/>
            <w:right w:val="none" w:sz="0" w:space="0" w:color="auto"/>
          </w:divBdr>
        </w:div>
      </w:divsChild>
    </w:div>
    <w:div w:id="1056197392">
      <w:bodyDiv w:val="1"/>
      <w:marLeft w:val="0"/>
      <w:marRight w:val="0"/>
      <w:marTop w:val="0"/>
      <w:marBottom w:val="0"/>
      <w:divBdr>
        <w:top w:val="none" w:sz="0" w:space="0" w:color="auto"/>
        <w:left w:val="none" w:sz="0" w:space="0" w:color="auto"/>
        <w:bottom w:val="none" w:sz="0" w:space="0" w:color="auto"/>
        <w:right w:val="none" w:sz="0" w:space="0" w:color="auto"/>
      </w:divBdr>
    </w:div>
    <w:div w:id="1080524773">
      <w:bodyDiv w:val="1"/>
      <w:marLeft w:val="0"/>
      <w:marRight w:val="0"/>
      <w:marTop w:val="0"/>
      <w:marBottom w:val="0"/>
      <w:divBdr>
        <w:top w:val="none" w:sz="0" w:space="0" w:color="auto"/>
        <w:left w:val="none" w:sz="0" w:space="0" w:color="auto"/>
        <w:bottom w:val="none" w:sz="0" w:space="0" w:color="auto"/>
        <w:right w:val="none" w:sz="0" w:space="0" w:color="auto"/>
      </w:divBdr>
      <w:divsChild>
        <w:div w:id="1709644518">
          <w:marLeft w:val="0"/>
          <w:marRight w:val="0"/>
          <w:marTop w:val="0"/>
          <w:marBottom w:val="0"/>
          <w:divBdr>
            <w:top w:val="none" w:sz="0" w:space="0" w:color="auto"/>
            <w:left w:val="none" w:sz="0" w:space="0" w:color="auto"/>
            <w:bottom w:val="none" w:sz="0" w:space="0" w:color="auto"/>
            <w:right w:val="none" w:sz="0" w:space="0" w:color="auto"/>
          </w:divBdr>
        </w:div>
        <w:div w:id="1820152065">
          <w:marLeft w:val="0"/>
          <w:marRight w:val="0"/>
          <w:marTop w:val="0"/>
          <w:marBottom w:val="0"/>
          <w:divBdr>
            <w:top w:val="none" w:sz="0" w:space="0" w:color="auto"/>
            <w:left w:val="none" w:sz="0" w:space="0" w:color="auto"/>
            <w:bottom w:val="none" w:sz="0" w:space="0" w:color="auto"/>
            <w:right w:val="none" w:sz="0" w:space="0" w:color="auto"/>
          </w:divBdr>
        </w:div>
      </w:divsChild>
    </w:div>
    <w:div w:id="1107655825">
      <w:bodyDiv w:val="1"/>
      <w:marLeft w:val="0"/>
      <w:marRight w:val="0"/>
      <w:marTop w:val="0"/>
      <w:marBottom w:val="0"/>
      <w:divBdr>
        <w:top w:val="none" w:sz="0" w:space="0" w:color="auto"/>
        <w:left w:val="none" w:sz="0" w:space="0" w:color="auto"/>
        <w:bottom w:val="none" w:sz="0" w:space="0" w:color="auto"/>
        <w:right w:val="none" w:sz="0" w:space="0" w:color="auto"/>
      </w:divBdr>
      <w:divsChild>
        <w:div w:id="705373035">
          <w:marLeft w:val="0"/>
          <w:marRight w:val="0"/>
          <w:marTop w:val="0"/>
          <w:marBottom w:val="0"/>
          <w:divBdr>
            <w:top w:val="none" w:sz="0" w:space="0" w:color="auto"/>
            <w:left w:val="none" w:sz="0" w:space="0" w:color="auto"/>
            <w:bottom w:val="none" w:sz="0" w:space="0" w:color="auto"/>
            <w:right w:val="none" w:sz="0" w:space="0" w:color="auto"/>
          </w:divBdr>
        </w:div>
        <w:div w:id="2016498655">
          <w:marLeft w:val="0"/>
          <w:marRight w:val="0"/>
          <w:marTop w:val="0"/>
          <w:marBottom w:val="0"/>
          <w:divBdr>
            <w:top w:val="none" w:sz="0" w:space="0" w:color="auto"/>
            <w:left w:val="none" w:sz="0" w:space="0" w:color="auto"/>
            <w:bottom w:val="none" w:sz="0" w:space="0" w:color="auto"/>
            <w:right w:val="none" w:sz="0" w:space="0" w:color="auto"/>
          </w:divBdr>
        </w:div>
      </w:divsChild>
    </w:div>
    <w:div w:id="1150828345">
      <w:bodyDiv w:val="1"/>
      <w:marLeft w:val="0"/>
      <w:marRight w:val="0"/>
      <w:marTop w:val="0"/>
      <w:marBottom w:val="0"/>
      <w:divBdr>
        <w:top w:val="none" w:sz="0" w:space="0" w:color="auto"/>
        <w:left w:val="none" w:sz="0" w:space="0" w:color="auto"/>
        <w:bottom w:val="none" w:sz="0" w:space="0" w:color="auto"/>
        <w:right w:val="none" w:sz="0" w:space="0" w:color="auto"/>
      </w:divBdr>
    </w:div>
    <w:div w:id="1160460641">
      <w:bodyDiv w:val="1"/>
      <w:marLeft w:val="0"/>
      <w:marRight w:val="0"/>
      <w:marTop w:val="0"/>
      <w:marBottom w:val="0"/>
      <w:divBdr>
        <w:top w:val="none" w:sz="0" w:space="0" w:color="auto"/>
        <w:left w:val="none" w:sz="0" w:space="0" w:color="auto"/>
        <w:bottom w:val="none" w:sz="0" w:space="0" w:color="auto"/>
        <w:right w:val="none" w:sz="0" w:space="0" w:color="auto"/>
      </w:divBdr>
    </w:div>
    <w:div w:id="1164782376">
      <w:bodyDiv w:val="1"/>
      <w:marLeft w:val="0"/>
      <w:marRight w:val="0"/>
      <w:marTop w:val="0"/>
      <w:marBottom w:val="0"/>
      <w:divBdr>
        <w:top w:val="none" w:sz="0" w:space="0" w:color="auto"/>
        <w:left w:val="none" w:sz="0" w:space="0" w:color="auto"/>
        <w:bottom w:val="none" w:sz="0" w:space="0" w:color="auto"/>
        <w:right w:val="none" w:sz="0" w:space="0" w:color="auto"/>
      </w:divBdr>
      <w:divsChild>
        <w:div w:id="782193806">
          <w:marLeft w:val="0"/>
          <w:marRight w:val="0"/>
          <w:marTop w:val="0"/>
          <w:marBottom w:val="0"/>
          <w:divBdr>
            <w:top w:val="none" w:sz="0" w:space="0" w:color="auto"/>
            <w:left w:val="none" w:sz="0" w:space="0" w:color="auto"/>
            <w:bottom w:val="none" w:sz="0" w:space="0" w:color="auto"/>
            <w:right w:val="none" w:sz="0" w:space="0" w:color="auto"/>
          </w:divBdr>
        </w:div>
        <w:div w:id="2004041487">
          <w:marLeft w:val="0"/>
          <w:marRight w:val="0"/>
          <w:marTop w:val="0"/>
          <w:marBottom w:val="0"/>
          <w:divBdr>
            <w:top w:val="none" w:sz="0" w:space="0" w:color="auto"/>
            <w:left w:val="none" w:sz="0" w:space="0" w:color="auto"/>
            <w:bottom w:val="none" w:sz="0" w:space="0" w:color="auto"/>
            <w:right w:val="none" w:sz="0" w:space="0" w:color="auto"/>
          </w:divBdr>
        </w:div>
      </w:divsChild>
    </w:div>
    <w:div w:id="1196232524">
      <w:bodyDiv w:val="1"/>
      <w:marLeft w:val="0"/>
      <w:marRight w:val="0"/>
      <w:marTop w:val="0"/>
      <w:marBottom w:val="0"/>
      <w:divBdr>
        <w:top w:val="none" w:sz="0" w:space="0" w:color="auto"/>
        <w:left w:val="none" w:sz="0" w:space="0" w:color="auto"/>
        <w:bottom w:val="none" w:sz="0" w:space="0" w:color="auto"/>
        <w:right w:val="none" w:sz="0" w:space="0" w:color="auto"/>
      </w:divBdr>
    </w:div>
    <w:div w:id="1278410897">
      <w:bodyDiv w:val="1"/>
      <w:marLeft w:val="0"/>
      <w:marRight w:val="0"/>
      <w:marTop w:val="0"/>
      <w:marBottom w:val="0"/>
      <w:divBdr>
        <w:top w:val="none" w:sz="0" w:space="0" w:color="auto"/>
        <w:left w:val="none" w:sz="0" w:space="0" w:color="auto"/>
        <w:bottom w:val="none" w:sz="0" w:space="0" w:color="auto"/>
        <w:right w:val="none" w:sz="0" w:space="0" w:color="auto"/>
      </w:divBdr>
    </w:div>
    <w:div w:id="1282228185">
      <w:bodyDiv w:val="1"/>
      <w:marLeft w:val="0"/>
      <w:marRight w:val="0"/>
      <w:marTop w:val="0"/>
      <w:marBottom w:val="0"/>
      <w:divBdr>
        <w:top w:val="none" w:sz="0" w:space="0" w:color="auto"/>
        <w:left w:val="none" w:sz="0" w:space="0" w:color="auto"/>
        <w:bottom w:val="none" w:sz="0" w:space="0" w:color="auto"/>
        <w:right w:val="none" w:sz="0" w:space="0" w:color="auto"/>
      </w:divBdr>
    </w:div>
    <w:div w:id="1299870941">
      <w:bodyDiv w:val="1"/>
      <w:marLeft w:val="0"/>
      <w:marRight w:val="0"/>
      <w:marTop w:val="0"/>
      <w:marBottom w:val="0"/>
      <w:divBdr>
        <w:top w:val="none" w:sz="0" w:space="0" w:color="auto"/>
        <w:left w:val="none" w:sz="0" w:space="0" w:color="auto"/>
        <w:bottom w:val="none" w:sz="0" w:space="0" w:color="auto"/>
        <w:right w:val="none" w:sz="0" w:space="0" w:color="auto"/>
      </w:divBdr>
    </w:div>
    <w:div w:id="1323655731">
      <w:bodyDiv w:val="1"/>
      <w:marLeft w:val="0"/>
      <w:marRight w:val="0"/>
      <w:marTop w:val="0"/>
      <w:marBottom w:val="0"/>
      <w:divBdr>
        <w:top w:val="none" w:sz="0" w:space="0" w:color="auto"/>
        <w:left w:val="none" w:sz="0" w:space="0" w:color="auto"/>
        <w:bottom w:val="none" w:sz="0" w:space="0" w:color="auto"/>
        <w:right w:val="none" w:sz="0" w:space="0" w:color="auto"/>
      </w:divBdr>
    </w:div>
    <w:div w:id="1353650719">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396926047">
      <w:bodyDiv w:val="1"/>
      <w:marLeft w:val="0"/>
      <w:marRight w:val="0"/>
      <w:marTop w:val="0"/>
      <w:marBottom w:val="0"/>
      <w:divBdr>
        <w:top w:val="none" w:sz="0" w:space="0" w:color="auto"/>
        <w:left w:val="none" w:sz="0" w:space="0" w:color="auto"/>
        <w:bottom w:val="none" w:sz="0" w:space="0" w:color="auto"/>
        <w:right w:val="none" w:sz="0" w:space="0" w:color="auto"/>
      </w:divBdr>
      <w:divsChild>
        <w:div w:id="21130909">
          <w:marLeft w:val="0"/>
          <w:marRight w:val="0"/>
          <w:marTop w:val="0"/>
          <w:marBottom w:val="0"/>
          <w:divBdr>
            <w:top w:val="none" w:sz="0" w:space="0" w:color="auto"/>
            <w:left w:val="none" w:sz="0" w:space="0" w:color="auto"/>
            <w:bottom w:val="none" w:sz="0" w:space="0" w:color="auto"/>
            <w:right w:val="none" w:sz="0" w:space="0" w:color="auto"/>
          </w:divBdr>
        </w:div>
        <w:div w:id="572158599">
          <w:marLeft w:val="0"/>
          <w:marRight w:val="0"/>
          <w:marTop w:val="0"/>
          <w:marBottom w:val="0"/>
          <w:divBdr>
            <w:top w:val="none" w:sz="0" w:space="0" w:color="auto"/>
            <w:left w:val="none" w:sz="0" w:space="0" w:color="auto"/>
            <w:bottom w:val="none" w:sz="0" w:space="0" w:color="auto"/>
            <w:right w:val="none" w:sz="0" w:space="0" w:color="auto"/>
          </w:divBdr>
        </w:div>
      </w:divsChild>
    </w:div>
    <w:div w:id="1524440672">
      <w:bodyDiv w:val="1"/>
      <w:marLeft w:val="0"/>
      <w:marRight w:val="0"/>
      <w:marTop w:val="0"/>
      <w:marBottom w:val="0"/>
      <w:divBdr>
        <w:top w:val="none" w:sz="0" w:space="0" w:color="auto"/>
        <w:left w:val="none" w:sz="0" w:space="0" w:color="auto"/>
        <w:bottom w:val="none" w:sz="0" w:space="0" w:color="auto"/>
        <w:right w:val="none" w:sz="0" w:space="0" w:color="auto"/>
      </w:divBdr>
    </w:div>
    <w:div w:id="1541626747">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842811797">
      <w:bodyDiv w:val="1"/>
      <w:marLeft w:val="0"/>
      <w:marRight w:val="0"/>
      <w:marTop w:val="0"/>
      <w:marBottom w:val="0"/>
      <w:divBdr>
        <w:top w:val="none" w:sz="0" w:space="0" w:color="auto"/>
        <w:left w:val="none" w:sz="0" w:space="0" w:color="auto"/>
        <w:bottom w:val="none" w:sz="0" w:space="0" w:color="auto"/>
        <w:right w:val="none" w:sz="0" w:space="0" w:color="auto"/>
      </w:divBdr>
    </w:div>
    <w:div w:id="1853452629">
      <w:bodyDiv w:val="1"/>
      <w:marLeft w:val="0"/>
      <w:marRight w:val="0"/>
      <w:marTop w:val="0"/>
      <w:marBottom w:val="0"/>
      <w:divBdr>
        <w:top w:val="none" w:sz="0" w:space="0" w:color="auto"/>
        <w:left w:val="none" w:sz="0" w:space="0" w:color="auto"/>
        <w:bottom w:val="none" w:sz="0" w:space="0" w:color="auto"/>
        <w:right w:val="none" w:sz="0" w:space="0" w:color="auto"/>
      </w:divBdr>
      <w:divsChild>
        <w:div w:id="298729569">
          <w:marLeft w:val="0"/>
          <w:marRight w:val="0"/>
          <w:marTop w:val="0"/>
          <w:marBottom w:val="0"/>
          <w:divBdr>
            <w:top w:val="none" w:sz="0" w:space="0" w:color="auto"/>
            <w:left w:val="none" w:sz="0" w:space="0" w:color="auto"/>
            <w:bottom w:val="none" w:sz="0" w:space="0" w:color="auto"/>
            <w:right w:val="none" w:sz="0" w:space="0" w:color="auto"/>
          </w:divBdr>
        </w:div>
        <w:div w:id="1904369316">
          <w:marLeft w:val="0"/>
          <w:marRight w:val="0"/>
          <w:marTop w:val="0"/>
          <w:marBottom w:val="0"/>
          <w:divBdr>
            <w:top w:val="none" w:sz="0" w:space="0" w:color="auto"/>
            <w:left w:val="none" w:sz="0" w:space="0" w:color="auto"/>
            <w:bottom w:val="none" w:sz="0" w:space="0" w:color="auto"/>
            <w:right w:val="none" w:sz="0" w:space="0" w:color="auto"/>
          </w:divBdr>
        </w:div>
      </w:divsChild>
    </w:div>
    <w:div w:id="1877548303">
      <w:bodyDiv w:val="1"/>
      <w:marLeft w:val="0"/>
      <w:marRight w:val="0"/>
      <w:marTop w:val="0"/>
      <w:marBottom w:val="0"/>
      <w:divBdr>
        <w:top w:val="none" w:sz="0" w:space="0" w:color="auto"/>
        <w:left w:val="none" w:sz="0" w:space="0" w:color="auto"/>
        <w:bottom w:val="none" w:sz="0" w:space="0" w:color="auto"/>
        <w:right w:val="none" w:sz="0" w:space="0" w:color="auto"/>
      </w:divBdr>
      <w:divsChild>
        <w:div w:id="145636576">
          <w:marLeft w:val="0"/>
          <w:marRight w:val="0"/>
          <w:marTop w:val="0"/>
          <w:marBottom w:val="0"/>
          <w:divBdr>
            <w:top w:val="none" w:sz="0" w:space="0" w:color="auto"/>
            <w:left w:val="none" w:sz="0" w:space="0" w:color="auto"/>
            <w:bottom w:val="none" w:sz="0" w:space="0" w:color="auto"/>
            <w:right w:val="none" w:sz="0" w:space="0" w:color="auto"/>
          </w:divBdr>
        </w:div>
        <w:div w:id="1495680602">
          <w:marLeft w:val="0"/>
          <w:marRight w:val="0"/>
          <w:marTop w:val="0"/>
          <w:marBottom w:val="0"/>
          <w:divBdr>
            <w:top w:val="none" w:sz="0" w:space="0" w:color="auto"/>
            <w:left w:val="none" w:sz="0" w:space="0" w:color="auto"/>
            <w:bottom w:val="none" w:sz="0" w:space="0" w:color="auto"/>
            <w:right w:val="none" w:sz="0" w:space="0" w:color="auto"/>
          </w:divBdr>
        </w:div>
      </w:divsChild>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72314460">
      <w:bodyDiv w:val="1"/>
      <w:marLeft w:val="0"/>
      <w:marRight w:val="0"/>
      <w:marTop w:val="0"/>
      <w:marBottom w:val="0"/>
      <w:divBdr>
        <w:top w:val="none" w:sz="0" w:space="0" w:color="auto"/>
        <w:left w:val="none" w:sz="0" w:space="0" w:color="auto"/>
        <w:bottom w:val="none" w:sz="0" w:space="0" w:color="auto"/>
        <w:right w:val="none" w:sz="0" w:space="0" w:color="auto"/>
      </w:divBdr>
      <w:divsChild>
        <w:div w:id="1390688974">
          <w:marLeft w:val="0"/>
          <w:marRight w:val="0"/>
          <w:marTop w:val="0"/>
          <w:marBottom w:val="0"/>
          <w:divBdr>
            <w:top w:val="none" w:sz="0" w:space="0" w:color="auto"/>
            <w:left w:val="none" w:sz="0" w:space="0" w:color="auto"/>
            <w:bottom w:val="none" w:sz="0" w:space="0" w:color="auto"/>
            <w:right w:val="none" w:sz="0" w:space="0" w:color="auto"/>
          </w:divBdr>
        </w:div>
        <w:div w:id="2135171654">
          <w:marLeft w:val="0"/>
          <w:marRight w:val="0"/>
          <w:marTop w:val="0"/>
          <w:marBottom w:val="0"/>
          <w:divBdr>
            <w:top w:val="none" w:sz="0" w:space="0" w:color="auto"/>
            <w:left w:val="none" w:sz="0" w:space="0" w:color="auto"/>
            <w:bottom w:val="none" w:sz="0" w:space="0" w:color="auto"/>
            <w:right w:val="none" w:sz="0" w:space="0" w:color="auto"/>
          </w:divBdr>
        </w:div>
      </w:divsChild>
    </w:div>
    <w:div w:id="2074500118">
      <w:bodyDiv w:val="1"/>
      <w:marLeft w:val="0"/>
      <w:marRight w:val="0"/>
      <w:marTop w:val="0"/>
      <w:marBottom w:val="0"/>
      <w:divBdr>
        <w:top w:val="none" w:sz="0" w:space="0" w:color="auto"/>
        <w:left w:val="none" w:sz="0" w:space="0" w:color="auto"/>
        <w:bottom w:val="none" w:sz="0" w:space="0" w:color="auto"/>
        <w:right w:val="none" w:sz="0" w:space="0" w:color="auto"/>
      </w:divBdr>
      <w:divsChild>
        <w:div w:id="1887134476">
          <w:marLeft w:val="0"/>
          <w:marRight w:val="0"/>
          <w:marTop w:val="0"/>
          <w:marBottom w:val="0"/>
          <w:divBdr>
            <w:top w:val="none" w:sz="0" w:space="0" w:color="auto"/>
            <w:left w:val="none" w:sz="0" w:space="0" w:color="auto"/>
            <w:bottom w:val="none" w:sz="0" w:space="0" w:color="auto"/>
            <w:right w:val="none" w:sz="0" w:space="0" w:color="auto"/>
          </w:divBdr>
        </w:div>
        <w:div w:id="2120489982">
          <w:marLeft w:val="0"/>
          <w:marRight w:val="0"/>
          <w:marTop w:val="0"/>
          <w:marBottom w:val="0"/>
          <w:divBdr>
            <w:top w:val="none" w:sz="0" w:space="0" w:color="auto"/>
            <w:left w:val="none" w:sz="0" w:space="0" w:color="auto"/>
            <w:bottom w:val="none" w:sz="0" w:space="0" w:color="auto"/>
            <w:right w:val="none" w:sz="0" w:space="0" w:color="auto"/>
          </w:divBdr>
        </w:div>
      </w:divsChild>
    </w:div>
    <w:div w:id="20949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blizyn.bip.doc.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blizyn.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22976-402C-4F87-BAFD-02E560D5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Pages>
  <Words>8272</Words>
  <Characters>49635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57792</CharactersWithSpaces>
  <SharedDoc>false</SharedDoc>
  <HLinks>
    <vt:vector size="90" baseType="variant">
      <vt:variant>
        <vt:i4>5570670</vt:i4>
      </vt:variant>
      <vt:variant>
        <vt:i4>44</vt:i4>
      </vt:variant>
      <vt:variant>
        <vt:i4>0</vt:i4>
      </vt:variant>
      <vt:variant>
        <vt:i4>5</vt:i4>
      </vt:variant>
      <vt:variant>
        <vt:lpwstr>mailto:inspektor@cbi24.pl</vt:lpwstr>
      </vt:variant>
      <vt:variant>
        <vt:lpwstr/>
      </vt:variant>
      <vt:variant>
        <vt:i4>983073</vt:i4>
      </vt:variant>
      <vt:variant>
        <vt:i4>39</vt:i4>
      </vt:variant>
      <vt:variant>
        <vt:i4>0</vt:i4>
      </vt:variant>
      <vt:variant>
        <vt:i4>5</vt:i4>
      </vt:variant>
      <vt:variant>
        <vt:lpwstr>mailto:przetargi@kancelariajiz.pl</vt:lpwstr>
      </vt:variant>
      <vt:variant>
        <vt:lpwstr/>
      </vt:variant>
      <vt:variant>
        <vt:i4>2883699</vt:i4>
      </vt:variant>
      <vt:variant>
        <vt:i4>36</vt:i4>
      </vt:variant>
      <vt:variant>
        <vt:i4>0</vt:i4>
      </vt:variant>
      <vt:variant>
        <vt:i4>5</vt:i4>
      </vt:variant>
      <vt:variant>
        <vt:lpwstr>https://miniportal.uzp.gov.pl/WarunkiUslugi</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524367</vt:i4>
      </vt:variant>
      <vt:variant>
        <vt:i4>27</vt:i4>
      </vt:variant>
      <vt:variant>
        <vt:i4>0</vt:i4>
      </vt:variant>
      <vt:variant>
        <vt:i4>5</vt:i4>
      </vt:variant>
      <vt:variant>
        <vt:lpwstr>https://www.portalzp.pl/kody-cpv/szczegoly/dyski-4221</vt:lpwstr>
      </vt:variant>
      <vt:variant>
        <vt:lpwstr/>
      </vt:variant>
      <vt:variant>
        <vt:i4>5898328</vt:i4>
      </vt:variant>
      <vt:variant>
        <vt:i4>24</vt:i4>
      </vt:variant>
      <vt:variant>
        <vt:i4>0</vt:i4>
      </vt:variant>
      <vt:variant>
        <vt:i4>5</vt:i4>
      </vt:variant>
      <vt:variant>
        <vt:lpwstr>https://www.portalzp.pl/kody-cpv/szczegoly/pakiety-oprogramowania-do-modemow-7270</vt:lpwstr>
      </vt:variant>
      <vt:variant>
        <vt:lpwstr/>
      </vt:variant>
      <vt:variant>
        <vt:i4>3866679</vt:i4>
      </vt:variant>
      <vt:variant>
        <vt:i4>21</vt:i4>
      </vt:variant>
      <vt:variant>
        <vt:i4>0</vt:i4>
      </vt:variant>
      <vt:variant>
        <vt:i4>5</vt:i4>
      </vt:variant>
      <vt:variant>
        <vt:lpwstr>https://www.portalzp.pl/kody-cpv/szczegoly/modemy-2644</vt:lpwstr>
      </vt:variant>
      <vt:variant>
        <vt:lpwstr/>
      </vt:variant>
      <vt:variant>
        <vt:i4>5177346</vt:i4>
      </vt:variant>
      <vt:variant>
        <vt:i4>18</vt:i4>
      </vt:variant>
      <vt:variant>
        <vt:i4>0</vt:i4>
      </vt:variant>
      <vt:variant>
        <vt:i4>5</vt:i4>
      </vt:variant>
      <vt:variant>
        <vt:lpwstr>https://maslow.biuletyn.net/?bip=1&amp;cid=1262&amp;bsc=N</vt:lpwstr>
      </vt:variant>
      <vt:variant>
        <vt:lpwstr/>
      </vt:variant>
      <vt:variant>
        <vt:i4>4063350</vt:i4>
      </vt:variant>
      <vt:variant>
        <vt:i4>15</vt:i4>
      </vt:variant>
      <vt:variant>
        <vt:i4>0</vt:i4>
      </vt:variant>
      <vt:variant>
        <vt:i4>5</vt:i4>
      </vt:variant>
      <vt:variant>
        <vt:lpwstr>https://miniportal.uzp.gov.pl/Postepowania</vt:lpwstr>
      </vt:variant>
      <vt:variant>
        <vt:lpwstr/>
      </vt:variant>
      <vt:variant>
        <vt:i4>983073</vt:i4>
      </vt:variant>
      <vt:variant>
        <vt:i4>12</vt:i4>
      </vt:variant>
      <vt:variant>
        <vt:i4>0</vt:i4>
      </vt:variant>
      <vt:variant>
        <vt:i4>5</vt:i4>
      </vt:variant>
      <vt:variant>
        <vt:lpwstr>mailto:przetargi@kancelariajiz.pl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8257561</vt:i4>
      </vt:variant>
      <vt:variant>
        <vt:i4>3</vt:i4>
      </vt:variant>
      <vt:variant>
        <vt:i4>0</vt:i4>
      </vt:variant>
      <vt:variant>
        <vt:i4>5</vt:i4>
      </vt:variant>
      <vt:variant>
        <vt:lpwstr>mailto:zamowienia.publiczne@maslow.pl</vt:lpwstr>
      </vt:variant>
      <vt:variant>
        <vt:lpwstr/>
      </vt:variant>
      <vt:variant>
        <vt:i4>4063235</vt:i4>
      </vt:variant>
      <vt:variant>
        <vt:i4>0</vt:i4>
      </vt:variant>
      <vt:variant>
        <vt:i4>0</vt:i4>
      </vt:variant>
      <vt:variant>
        <vt:i4>5</vt:i4>
      </vt:variant>
      <vt:variant>
        <vt:lpwstr>mailto:gmina@maslow.pl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MPogodzinski</cp:lastModifiedBy>
  <cp:revision>9</cp:revision>
  <cp:lastPrinted>2021-01-08T13:44:00Z</cp:lastPrinted>
  <dcterms:created xsi:type="dcterms:W3CDTF">2023-07-14T09:15:00Z</dcterms:created>
  <dcterms:modified xsi:type="dcterms:W3CDTF">2023-08-04T07:34:00Z</dcterms:modified>
</cp:coreProperties>
</file>